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8A32" w14:textId="2DD6030E" w:rsidR="00A84A63" w:rsidDel="009C766F" w:rsidRDefault="006F23C3">
      <w:pPr>
        <w:spacing w:before="89"/>
        <w:ind w:right="134"/>
        <w:jc w:val="right"/>
        <w:rPr>
          <w:del w:id="0" w:author="Aet Tampuu" w:date="2024-03-15T10:14:00Z"/>
          <w:rFonts w:ascii="Trebuchet MS" w:hAnsi="Trebuchet MS"/>
        </w:rPr>
      </w:pPr>
      <w:del w:id="1" w:author="Aet Tampuu" w:date="2024-03-15T10:14:00Z">
        <w:r w:rsidDel="009C766F">
          <w:rPr>
            <w:rFonts w:ascii="Trebuchet MS" w:hAnsi="Trebuchet MS"/>
          </w:rPr>
          <w:delText>EELNÕU</w:delText>
        </w:r>
      </w:del>
    </w:p>
    <w:p w14:paraId="66389DBE" w14:textId="77777777" w:rsidR="00A84A63" w:rsidRDefault="00A84A63">
      <w:pPr>
        <w:pStyle w:val="BodyText"/>
        <w:rPr>
          <w:rFonts w:ascii="Trebuchet MS"/>
          <w:sz w:val="20"/>
        </w:rPr>
      </w:pPr>
    </w:p>
    <w:p w14:paraId="250877E3" w14:textId="77777777" w:rsidR="00A84A63" w:rsidRDefault="00A84A63">
      <w:pPr>
        <w:pStyle w:val="BodyText"/>
        <w:rPr>
          <w:rFonts w:ascii="Trebuchet MS"/>
          <w:sz w:val="20"/>
        </w:rPr>
      </w:pPr>
    </w:p>
    <w:p w14:paraId="50EC0E97" w14:textId="77777777" w:rsidR="00A84A63" w:rsidRDefault="00A84A63">
      <w:pPr>
        <w:pStyle w:val="BodyText"/>
        <w:rPr>
          <w:rFonts w:ascii="Trebuchet MS"/>
          <w:sz w:val="20"/>
        </w:rPr>
      </w:pPr>
    </w:p>
    <w:p w14:paraId="0AF88981" w14:textId="77777777" w:rsidR="00A84A63" w:rsidRDefault="00A84A63">
      <w:pPr>
        <w:pStyle w:val="BodyText"/>
        <w:rPr>
          <w:rFonts w:ascii="Trebuchet MS"/>
          <w:sz w:val="20"/>
        </w:rPr>
      </w:pPr>
    </w:p>
    <w:p w14:paraId="7BBFDABF" w14:textId="77777777" w:rsidR="00A84A63" w:rsidRDefault="00A84A63">
      <w:pPr>
        <w:pStyle w:val="BodyText"/>
        <w:rPr>
          <w:rFonts w:ascii="Trebuchet MS"/>
          <w:sz w:val="20"/>
        </w:rPr>
      </w:pPr>
    </w:p>
    <w:p w14:paraId="0A37DD22" w14:textId="77777777" w:rsidR="00A84A63" w:rsidRDefault="00A84A63">
      <w:pPr>
        <w:pStyle w:val="BodyText"/>
        <w:rPr>
          <w:rFonts w:ascii="Trebuchet MS"/>
          <w:sz w:val="20"/>
        </w:rPr>
      </w:pPr>
    </w:p>
    <w:p w14:paraId="1C2B0BB0" w14:textId="77777777" w:rsidR="00A84A63" w:rsidRDefault="00A84A63">
      <w:pPr>
        <w:pStyle w:val="BodyText"/>
        <w:rPr>
          <w:rFonts w:ascii="Trebuchet MS"/>
          <w:sz w:val="20"/>
        </w:rPr>
      </w:pPr>
    </w:p>
    <w:p w14:paraId="3A6C2A77" w14:textId="77777777" w:rsidR="00A84A63" w:rsidRDefault="00A84A63">
      <w:pPr>
        <w:pStyle w:val="BodyText"/>
        <w:rPr>
          <w:rFonts w:ascii="Trebuchet MS"/>
          <w:sz w:val="20"/>
        </w:rPr>
      </w:pPr>
    </w:p>
    <w:p w14:paraId="62A5F4AA" w14:textId="77777777" w:rsidR="00A84A63" w:rsidRDefault="00A84A63">
      <w:pPr>
        <w:pStyle w:val="BodyText"/>
        <w:rPr>
          <w:rFonts w:ascii="Trebuchet MS"/>
          <w:sz w:val="20"/>
        </w:rPr>
      </w:pPr>
    </w:p>
    <w:p w14:paraId="13A80B02" w14:textId="77777777" w:rsidR="00A84A63" w:rsidRDefault="00A84A63">
      <w:pPr>
        <w:pStyle w:val="BodyText"/>
        <w:rPr>
          <w:rFonts w:ascii="Trebuchet MS"/>
          <w:sz w:val="20"/>
        </w:rPr>
      </w:pPr>
    </w:p>
    <w:p w14:paraId="30BAF8C2" w14:textId="63F202B2" w:rsidR="00A84A63" w:rsidRDefault="000B1D68">
      <w:pPr>
        <w:pStyle w:val="BodyText"/>
        <w:rPr>
          <w:rFonts w:ascii="Trebuchet MS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190933" wp14:editId="3A477F78">
                <wp:simplePos x="0" y="0"/>
                <wp:positionH relativeFrom="page">
                  <wp:posOffset>667385</wp:posOffset>
                </wp:positionH>
                <wp:positionV relativeFrom="paragraph">
                  <wp:posOffset>120650</wp:posOffset>
                </wp:positionV>
                <wp:extent cx="6226810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8890"/>
                        </a:xfrm>
                        <a:prstGeom prst="rect">
                          <a:avLst/>
                        </a:prstGeom>
                        <a:solidFill>
                          <a:srgbClr val="0E6E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52C625D" id="Rectangle 5" o:spid="_x0000_s1026" style="position:absolute;margin-left:52.55pt;margin-top:9.5pt;width:490.3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" fillcolor="#0e6ec5" stroked="f">
                <w10:wrap type="topAndBottom" anchorx="page"/>
              </v:rect>
            </w:pict>
          </mc:Fallback>
        </mc:AlternateContent>
      </w:r>
    </w:p>
    <w:p w14:paraId="0FE60AB0" w14:textId="77777777" w:rsidR="00A84A63" w:rsidRDefault="006F23C3">
      <w:pPr>
        <w:pStyle w:val="Title"/>
        <w:spacing w:before="91"/>
        <w:ind w:left="1758"/>
      </w:pPr>
      <w:r>
        <w:rPr>
          <w:color w:val="0E6EC5"/>
        </w:rPr>
        <w:t>PRANGLI PÕHIKOOLI</w:t>
      </w:r>
    </w:p>
    <w:p w14:paraId="0734BE1C" w14:textId="7498DEE6" w:rsidR="00A84A63" w:rsidRDefault="000B1D68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829C8D" wp14:editId="52A3E519">
                <wp:simplePos x="0" y="0"/>
                <wp:positionH relativeFrom="page">
                  <wp:posOffset>667385</wp:posOffset>
                </wp:positionH>
                <wp:positionV relativeFrom="paragraph">
                  <wp:posOffset>607695</wp:posOffset>
                </wp:positionV>
                <wp:extent cx="6226810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8890"/>
                        </a:xfrm>
                        <a:prstGeom prst="rect">
                          <a:avLst/>
                        </a:prstGeom>
                        <a:solidFill>
                          <a:srgbClr val="0E6E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20F57ED" id="Rectangle 4" o:spid="_x0000_s1026" style="position:absolute;margin-left:52.55pt;margin-top:47.85pt;width:490.3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" fillcolor="#0e6ec5" stroked="f">
                <w10:wrap type="topAndBottom" anchorx="page"/>
              </v:rect>
            </w:pict>
          </mc:Fallback>
        </mc:AlternateContent>
      </w:r>
      <w:r w:rsidR="006F23C3">
        <w:rPr>
          <w:color w:val="0E6EC5"/>
        </w:rPr>
        <w:t>ARENGUKAVA</w:t>
      </w:r>
    </w:p>
    <w:p w14:paraId="0D6DE62E" w14:textId="77777777" w:rsidR="00A84A63" w:rsidRDefault="006F23C3">
      <w:pPr>
        <w:spacing w:before="212"/>
        <w:ind w:left="1750" w:right="1750"/>
        <w:jc w:val="center"/>
        <w:rPr>
          <w:rFonts w:ascii="Trebuchet MS"/>
          <w:sz w:val="52"/>
        </w:rPr>
      </w:pPr>
      <w:r>
        <w:rPr>
          <w:rFonts w:ascii="Trebuchet MS"/>
          <w:color w:val="0E6EC5"/>
          <w:sz w:val="52"/>
        </w:rPr>
        <w:t>2023</w:t>
      </w:r>
      <w:r w:rsidR="002E2EBF">
        <w:rPr>
          <w:rFonts w:ascii="Trebuchet MS"/>
          <w:color w:val="0E6EC5"/>
          <w:sz w:val="52"/>
        </w:rPr>
        <w:t>–</w:t>
      </w:r>
      <w:r>
        <w:rPr>
          <w:rFonts w:ascii="Trebuchet MS"/>
          <w:color w:val="0E6EC5"/>
          <w:sz w:val="52"/>
        </w:rPr>
        <w:t>2027</w:t>
      </w:r>
    </w:p>
    <w:p w14:paraId="4C243A6B" w14:textId="77777777" w:rsidR="00A84A63" w:rsidRDefault="00A84A63">
      <w:pPr>
        <w:jc w:val="center"/>
        <w:rPr>
          <w:rFonts w:ascii="Trebuchet MS"/>
          <w:sz w:val="52"/>
        </w:rPr>
        <w:sectPr w:rsidR="00A84A63">
          <w:type w:val="continuous"/>
          <w:pgSz w:w="11910" w:h="16840"/>
          <w:pgMar w:top="600" w:right="940" w:bottom="280" w:left="940" w:header="708" w:footer="708" w:gutter="0"/>
          <w:cols w:space="708"/>
        </w:sectPr>
      </w:pPr>
    </w:p>
    <w:p w14:paraId="24E1EE31" w14:textId="77777777" w:rsidR="00A84A63" w:rsidRDefault="00A84A63">
      <w:pPr>
        <w:pStyle w:val="BodyText"/>
        <w:rPr>
          <w:rFonts w:ascii="Trebuchet MS"/>
          <w:sz w:val="20"/>
        </w:rPr>
      </w:pPr>
    </w:p>
    <w:p w14:paraId="0A7BA70B" w14:textId="77777777" w:rsidR="00A84A63" w:rsidRDefault="00A84A63">
      <w:pPr>
        <w:pStyle w:val="BodyText"/>
        <w:spacing w:before="2"/>
        <w:rPr>
          <w:rFonts w:ascii="Trebuchet MS"/>
        </w:rPr>
      </w:pPr>
    </w:p>
    <w:p w14:paraId="44C41149" w14:textId="33080500" w:rsidR="00A84A63" w:rsidRDefault="000B1D68">
      <w:pPr>
        <w:pStyle w:val="BodyText"/>
        <w:spacing w:line="60" w:lineRule="exact"/>
        <w:ind w:left="111"/>
        <w:rPr>
          <w:rFonts w:ascii="Trebuchet MS"/>
          <w:sz w:val="6"/>
        </w:rPr>
      </w:pPr>
      <w:r>
        <w:rPr>
          <w:rFonts w:ascii="Trebuchet MS"/>
          <w:noProof/>
          <w:sz w:val="6"/>
        </w:rPr>
        <mc:AlternateContent>
          <mc:Choice Requires="wpg">
            <w:drawing>
              <wp:inline distT="0" distB="0" distL="0" distR="0" wp14:anchorId="5FBCC1CF" wp14:editId="6C8485A5">
                <wp:extent cx="6226810" cy="38100"/>
                <wp:effectExtent l="635" t="0" r="1905" b="2540"/>
                <wp:docPr id="17000237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38100"/>
                          <a:chOff x="0" y="0"/>
                          <a:chExt cx="9806" cy="60"/>
                        </a:xfrm>
                      </wpg:grpSpPr>
                      <wps:wsp>
                        <wps:cNvPr id="5445243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6" cy="60"/>
                          </a:xfrm>
                          <a:prstGeom prst="rect">
                            <a:avLst/>
                          </a:prstGeom>
                          <a:solidFill>
                            <a:srgbClr val="0E6E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F3B5365" id="Group 2" o:spid="_x0000_s1026" style="width:490.3pt;height:3pt;mso-position-horizontal-relative:char;mso-position-vertical-relative:line" coordsize="98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">
                <v:rect id="Rectangle 3" o:spid="_x0000_s1027" style="position:absolute;width:980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" fillcolor="#0e6ec5" stroked="f"/>
                <w10:anchorlock/>
              </v:group>
            </w:pict>
          </mc:Fallback>
        </mc:AlternateContent>
      </w:r>
    </w:p>
    <w:p w14:paraId="30D7F184" w14:textId="77777777" w:rsidR="00A84A63" w:rsidRDefault="00A84A63">
      <w:pPr>
        <w:pStyle w:val="BodyText"/>
        <w:rPr>
          <w:rFonts w:ascii="Trebuchet MS"/>
          <w:sz w:val="20"/>
        </w:rPr>
      </w:pPr>
    </w:p>
    <w:p w14:paraId="6759202E" w14:textId="77777777" w:rsidR="00A84A63" w:rsidRDefault="00A84A63">
      <w:pPr>
        <w:pStyle w:val="BodyText"/>
        <w:rPr>
          <w:rFonts w:ascii="Trebuchet MS"/>
          <w:sz w:val="20"/>
        </w:rPr>
      </w:pPr>
    </w:p>
    <w:p w14:paraId="61346CA3" w14:textId="77777777" w:rsidR="00A84A63" w:rsidRDefault="006F23C3">
      <w:pPr>
        <w:spacing w:before="255"/>
        <w:ind w:left="140"/>
        <w:rPr>
          <w:rFonts w:ascii="Trebuchet MS"/>
          <w:sz w:val="32"/>
        </w:rPr>
      </w:pPr>
      <w:r>
        <w:rPr>
          <w:rFonts w:ascii="Trebuchet MS"/>
          <w:color w:val="0A5293"/>
          <w:sz w:val="32"/>
        </w:rPr>
        <w:t>Sisukord</w:t>
      </w:r>
    </w:p>
    <w:sdt>
      <w:sdtPr>
        <w:rPr>
          <w:rFonts w:ascii="Times New Roman" w:eastAsia="Times New Roman" w:hAnsi="Times New Roman" w:cs="Times New Roman"/>
        </w:rPr>
        <w:id w:val="1949886532"/>
        <w:docPartObj>
          <w:docPartGallery w:val="Table of Contents"/>
          <w:docPartUnique/>
        </w:docPartObj>
      </w:sdtPr>
      <w:sdtEndPr/>
      <w:sdtContent>
        <w:p w14:paraId="7AB07468" w14:textId="13878D84" w:rsidR="00950E4E" w:rsidRDefault="00462AFA">
          <w:pPr>
            <w:pStyle w:val="TOC1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noProof/>
              <w:kern w:val="2"/>
              <w:lang w:eastAsia="et-EE"/>
              <w14:ligatures w14:val="standardContextual"/>
            </w:rPr>
          </w:pPr>
          <w:r>
            <w:fldChar w:fldCharType="begin"/>
          </w:r>
          <w:r w:rsidR="006F23C3">
            <w:instrText xml:space="preserve">TOC \o "1-1" \h \z \u </w:instrText>
          </w:r>
          <w:r>
            <w:fldChar w:fldCharType="separate"/>
          </w:r>
          <w:hyperlink w:anchor="_Toc150149362" w:history="1">
            <w:r w:rsidR="00950E4E" w:rsidRPr="00D53004">
              <w:rPr>
                <w:rStyle w:val="Hyperlink"/>
                <w:noProof/>
              </w:rPr>
              <w:t>Sissejuhatus</w:t>
            </w:r>
            <w:r w:rsidR="00950E4E">
              <w:rPr>
                <w:noProof/>
                <w:webHidden/>
              </w:rPr>
              <w:tab/>
            </w:r>
            <w:r w:rsidR="00950E4E">
              <w:rPr>
                <w:noProof/>
                <w:webHidden/>
              </w:rPr>
              <w:fldChar w:fldCharType="begin"/>
            </w:r>
            <w:r w:rsidR="00950E4E">
              <w:rPr>
                <w:noProof/>
                <w:webHidden/>
              </w:rPr>
              <w:instrText xml:space="preserve"> PAGEREF _Toc150149362 \h </w:instrText>
            </w:r>
            <w:r w:rsidR="00950E4E">
              <w:rPr>
                <w:noProof/>
                <w:webHidden/>
              </w:rPr>
            </w:r>
            <w:r w:rsidR="00950E4E">
              <w:rPr>
                <w:noProof/>
                <w:webHidden/>
              </w:rPr>
              <w:fldChar w:fldCharType="separate"/>
            </w:r>
            <w:r w:rsidR="00950E4E">
              <w:rPr>
                <w:noProof/>
                <w:webHidden/>
              </w:rPr>
              <w:t>2</w:t>
            </w:r>
            <w:r w:rsidR="00950E4E">
              <w:rPr>
                <w:noProof/>
                <w:webHidden/>
              </w:rPr>
              <w:fldChar w:fldCharType="end"/>
            </w:r>
          </w:hyperlink>
        </w:p>
        <w:p w14:paraId="5E6EC0E0" w14:textId="45B4F311" w:rsidR="00950E4E" w:rsidRDefault="009C766F">
          <w:pPr>
            <w:pStyle w:val="TOC1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noProof/>
              <w:kern w:val="2"/>
              <w:lang w:eastAsia="et-EE"/>
              <w14:ligatures w14:val="standardContextual"/>
            </w:rPr>
          </w:pPr>
          <w:hyperlink w:anchor="_Toc150149363" w:history="1">
            <w:r w:rsidR="00950E4E" w:rsidRPr="00D53004">
              <w:rPr>
                <w:rStyle w:val="Hyperlink"/>
                <w:noProof/>
              </w:rPr>
              <w:t>Üldandmed</w:t>
            </w:r>
            <w:r w:rsidR="00950E4E">
              <w:rPr>
                <w:noProof/>
                <w:webHidden/>
              </w:rPr>
              <w:tab/>
            </w:r>
            <w:r w:rsidR="00950E4E">
              <w:rPr>
                <w:noProof/>
                <w:webHidden/>
              </w:rPr>
              <w:fldChar w:fldCharType="begin"/>
            </w:r>
            <w:r w:rsidR="00950E4E">
              <w:rPr>
                <w:noProof/>
                <w:webHidden/>
              </w:rPr>
              <w:instrText xml:space="preserve"> PAGEREF _Toc150149363 \h </w:instrText>
            </w:r>
            <w:r w:rsidR="00950E4E">
              <w:rPr>
                <w:noProof/>
                <w:webHidden/>
              </w:rPr>
            </w:r>
            <w:r w:rsidR="00950E4E">
              <w:rPr>
                <w:noProof/>
                <w:webHidden/>
              </w:rPr>
              <w:fldChar w:fldCharType="separate"/>
            </w:r>
            <w:r w:rsidR="00950E4E">
              <w:rPr>
                <w:noProof/>
                <w:webHidden/>
              </w:rPr>
              <w:t>2</w:t>
            </w:r>
            <w:r w:rsidR="00950E4E">
              <w:rPr>
                <w:noProof/>
                <w:webHidden/>
              </w:rPr>
              <w:fldChar w:fldCharType="end"/>
            </w:r>
          </w:hyperlink>
        </w:p>
        <w:p w14:paraId="59EA3E65" w14:textId="0DA8A11E" w:rsidR="00950E4E" w:rsidRDefault="009C766F">
          <w:pPr>
            <w:pStyle w:val="TOC1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noProof/>
              <w:kern w:val="2"/>
              <w:lang w:eastAsia="et-EE"/>
              <w14:ligatures w14:val="standardContextual"/>
            </w:rPr>
          </w:pPr>
          <w:hyperlink w:anchor="_Toc150149364" w:history="1">
            <w:r w:rsidR="00950E4E" w:rsidRPr="00D53004">
              <w:rPr>
                <w:rStyle w:val="Hyperlink"/>
                <w:noProof/>
              </w:rPr>
              <w:t>Missioon</w:t>
            </w:r>
            <w:r w:rsidR="00950E4E">
              <w:rPr>
                <w:noProof/>
                <w:webHidden/>
              </w:rPr>
              <w:tab/>
            </w:r>
            <w:r w:rsidR="00950E4E">
              <w:rPr>
                <w:noProof/>
                <w:webHidden/>
              </w:rPr>
              <w:fldChar w:fldCharType="begin"/>
            </w:r>
            <w:r w:rsidR="00950E4E">
              <w:rPr>
                <w:noProof/>
                <w:webHidden/>
              </w:rPr>
              <w:instrText xml:space="preserve"> PAGEREF _Toc150149364 \h </w:instrText>
            </w:r>
            <w:r w:rsidR="00950E4E">
              <w:rPr>
                <w:noProof/>
                <w:webHidden/>
              </w:rPr>
            </w:r>
            <w:r w:rsidR="00950E4E">
              <w:rPr>
                <w:noProof/>
                <w:webHidden/>
              </w:rPr>
              <w:fldChar w:fldCharType="separate"/>
            </w:r>
            <w:r w:rsidR="00950E4E">
              <w:rPr>
                <w:noProof/>
                <w:webHidden/>
              </w:rPr>
              <w:t>2</w:t>
            </w:r>
            <w:r w:rsidR="00950E4E">
              <w:rPr>
                <w:noProof/>
                <w:webHidden/>
              </w:rPr>
              <w:fldChar w:fldCharType="end"/>
            </w:r>
          </w:hyperlink>
        </w:p>
        <w:p w14:paraId="0A688D8C" w14:textId="200FA2AF" w:rsidR="00950E4E" w:rsidRDefault="009C766F">
          <w:pPr>
            <w:pStyle w:val="TOC1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noProof/>
              <w:kern w:val="2"/>
              <w:lang w:eastAsia="et-EE"/>
              <w14:ligatures w14:val="standardContextual"/>
            </w:rPr>
          </w:pPr>
          <w:hyperlink w:anchor="_Toc150149365" w:history="1">
            <w:r w:rsidR="00950E4E" w:rsidRPr="00D53004">
              <w:rPr>
                <w:rStyle w:val="Hyperlink"/>
                <w:noProof/>
              </w:rPr>
              <w:t>Visioon</w:t>
            </w:r>
            <w:r w:rsidR="00950E4E">
              <w:rPr>
                <w:noProof/>
                <w:webHidden/>
              </w:rPr>
              <w:tab/>
            </w:r>
            <w:r w:rsidR="00950E4E">
              <w:rPr>
                <w:noProof/>
                <w:webHidden/>
              </w:rPr>
              <w:fldChar w:fldCharType="begin"/>
            </w:r>
            <w:r w:rsidR="00950E4E">
              <w:rPr>
                <w:noProof/>
                <w:webHidden/>
              </w:rPr>
              <w:instrText xml:space="preserve"> PAGEREF _Toc150149365 \h </w:instrText>
            </w:r>
            <w:r w:rsidR="00950E4E">
              <w:rPr>
                <w:noProof/>
                <w:webHidden/>
              </w:rPr>
            </w:r>
            <w:r w:rsidR="00950E4E">
              <w:rPr>
                <w:noProof/>
                <w:webHidden/>
              </w:rPr>
              <w:fldChar w:fldCharType="separate"/>
            </w:r>
            <w:r w:rsidR="00950E4E">
              <w:rPr>
                <w:noProof/>
                <w:webHidden/>
              </w:rPr>
              <w:t>3</w:t>
            </w:r>
            <w:r w:rsidR="00950E4E">
              <w:rPr>
                <w:noProof/>
                <w:webHidden/>
              </w:rPr>
              <w:fldChar w:fldCharType="end"/>
            </w:r>
          </w:hyperlink>
        </w:p>
        <w:p w14:paraId="680AFA11" w14:textId="60DF5325" w:rsidR="00950E4E" w:rsidRDefault="009C766F">
          <w:pPr>
            <w:pStyle w:val="TOC1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noProof/>
              <w:kern w:val="2"/>
              <w:lang w:eastAsia="et-EE"/>
              <w14:ligatures w14:val="standardContextual"/>
            </w:rPr>
          </w:pPr>
          <w:hyperlink w:anchor="_Toc150149366" w:history="1">
            <w:r w:rsidR="00950E4E" w:rsidRPr="00D53004">
              <w:rPr>
                <w:rStyle w:val="Hyperlink"/>
                <w:noProof/>
              </w:rPr>
              <w:t>Põhiväärtused</w:t>
            </w:r>
            <w:r w:rsidR="00950E4E">
              <w:rPr>
                <w:noProof/>
                <w:webHidden/>
              </w:rPr>
              <w:tab/>
            </w:r>
            <w:r w:rsidR="00950E4E">
              <w:rPr>
                <w:noProof/>
                <w:webHidden/>
              </w:rPr>
              <w:fldChar w:fldCharType="begin"/>
            </w:r>
            <w:r w:rsidR="00950E4E">
              <w:rPr>
                <w:noProof/>
                <w:webHidden/>
              </w:rPr>
              <w:instrText xml:space="preserve"> PAGEREF _Toc150149366 \h </w:instrText>
            </w:r>
            <w:r w:rsidR="00950E4E">
              <w:rPr>
                <w:noProof/>
                <w:webHidden/>
              </w:rPr>
            </w:r>
            <w:r w:rsidR="00950E4E">
              <w:rPr>
                <w:noProof/>
                <w:webHidden/>
              </w:rPr>
              <w:fldChar w:fldCharType="separate"/>
            </w:r>
            <w:r w:rsidR="00950E4E">
              <w:rPr>
                <w:noProof/>
                <w:webHidden/>
              </w:rPr>
              <w:t>3</w:t>
            </w:r>
            <w:r w:rsidR="00950E4E">
              <w:rPr>
                <w:noProof/>
                <w:webHidden/>
              </w:rPr>
              <w:fldChar w:fldCharType="end"/>
            </w:r>
          </w:hyperlink>
        </w:p>
        <w:p w14:paraId="08283F96" w14:textId="2FD930BF" w:rsidR="00950E4E" w:rsidRDefault="009C766F">
          <w:pPr>
            <w:pStyle w:val="TOC1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noProof/>
              <w:kern w:val="2"/>
              <w:lang w:eastAsia="et-EE"/>
              <w14:ligatures w14:val="standardContextual"/>
            </w:rPr>
          </w:pPr>
          <w:hyperlink w:anchor="_Toc150149367" w:history="1">
            <w:r w:rsidR="00950E4E" w:rsidRPr="00D53004">
              <w:rPr>
                <w:rStyle w:val="Hyperlink"/>
                <w:noProof/>
              </w:rPr>
              <w:t>Hetkeolukord ja arenguvajadused</w:t>
            </w:r>
            <w:r w:rsidR="00950E4E">
              <w:rPr>
                <w:noProof/>
                <w:webHidden/>
              </w:rPr>
              <w:tab/>
            </w:r>
            <w:r w:rsidR="00950E4E">
              <w:rPr>
                <w:noProof/>
                <w:webHidden/>
              </w:rPr>
              <w:fldChar w:fldCharType="begin"/>
            </w:r>
            <w:r w:rsidR="00950E4E">
              <w:rPr>
                <w:noProof/>
                <w:webHidden/>
              </w:rPr>
              <w:instrText xml:space="preserve"> PAGEREF _Toc150149367 \h </w:instrText>
            </w:r>
            <w:r w:rsidR="00950E4E">
              <w:rPr>
                <w:noProof/>
                <w:webHidden/>
              </w:rPr>
            </w:r>
            <w:r w:rsidR="00950E4E">
              <w:rPr>
                <w:noProof/>
                <w:webHidden/>
              </w:rPr>
              <w:fldChar w:fldCharType="separate"/>
            </w:r>
            <w:r w:rsidR="00950E4E">
              <w:rPr>
                <w:noProof/>
                <w:webHidden/>
              </w:rPr>
              <w:t>3</w:t>
            </w:r>
            <w:r w:rsidR="00950E4E">
              <w:rPr>
                <w:noProof/>
                <w:webHidden/>
              </w:rPr>
              <w:fldChar w:fldCharType="end"/>
            </w:r>
          </w:hyperlink>
        </w:p>
        <w:p w14:paraId="0B1C1611" w14:textId="2C3C8C87" w:rsidR="00950E4E" w:rsidRDefault="009C766F">
          <w:pPr>
            <w:pStyle w:val="TOC1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noProof/>
              <w:kern w:val="2"/>
              <w:lang w:eastAsia="et-EE"/>
              <w14:ligatures w14:val="standardContextual"/>
            </w:rPr>
          </w:pPr>
          <w:hyperlink w:anchor="_Toc150149368" w:history="1">
            <w:r w:rsidR="00950E4E" w:rsidRPr="00D53004">
              <w:rPr>
                <w:rStyle w:val="Hyperlink"/>
                <w:noProof/>
              </w:rPr>
              <w:t>Väljakutsed</w:t>
            </w:r>
            <w:r w:rsidR="00950E4E">
              <w:rPr>
                <w:noProof/>
                <w:webHidden/>
              </w:rPr>
              <w:tab/>
            </w:r>
            <w:r w:rsidR="00950E4E">
              <w:rPr>
                <w:noProof/>
                <w:webHidden/>
              </w:rPr>
              <w:fldChar w:fldCharType="begin"/>
            </w:r>
            <w:r w:rsidR="00950E4E">
              <w:rPr>
                <w:noProof/>
                <w:webHidden/>
              </w:rPr>
              <w:instrText xml:space="preserve"> PAGEREF _Toc150149368 \h </w:instrText>
            </w:r>
            <w:r w:rsidR="00950E4E">
              <w:rPr>
                <w:noProof/>
                <w:webHidden/>
              </w:rPr>
            </w:r>
            <w:r w:rsidR="00950E4E">
              <w:rPr>
                <w:noProof/>
                <w:webHidden/>
              </w:rPr>
              <w:fldChar w:fldCharType="separate"/>
            </w:r>
            <w:r w:rsidR="00950E4E">
              <w:rPr>
                <w:noProof/>
                <w:webHidden/>
              </w:rPr>
              <w:t>5</w:t>
            </w:r>
            <w:r w:rsidR="00950E4E">
              <w:rPr>
                <w:noProof/>
                <w:webHidden/>
              </w:rPr>
              <w:fldChar w:fldCharType="end"/>
            </w:r>
          </w:hyperlink>
        </w:p>
        <w:p w14:paraId="4F8742F9" w14:textId="7B93EECD" w:rsidR="00950E4E" w:rsidRDefault="009C766F">
          <w:pPr>
            <w:pStyle w:val="TOC1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noProof/>
              <w:kern w:val="2"/>
              <w:lang w:eastAsia="et-EE"/>
              <w14:ligatures w14:val="standardContextual"/>
            </w:rPr>
          </w:pPr>
          <w:hyperlink w:anchor="_Toc150149369" w:history="1">
            <w:r w:rsidR="00950E4E" w:rsidRPr="00D53004">
              <w:rPr>
                <w:rStyle w:val="Hyperlink"/>
                <w:noProof/>
              </w:rPr>
              <w:t>Prangli Põhikooli arenduse eesmärgid</w:t>
            </w:r>
            <w:r w:rsidR="00950E4E">
              <w:rPr>
                <w:noProof/>
                <w:webHidden/>
              </w:rPr>
              <w:tab/>
            </w:r>
            <w:r w:rsidR="00950E4E">
              <w:rPr>
                <w:noProof/>
                <w:webHidden/>
              </w:rPr>
              <w:fldChar w:fldCharType="begin"/>
            </w:r>
            <w:r w:rsidR="00950E4E">
              <w:rPr>
                <w:noProof/>
                <w:webHidden/>
              </w:rPr>
              <w:instrText xml:space="preserve"> PAGEREF _Toc150149369 \h </w:instrText>
            </w:r>
            <w:r w:rsidR="00950E4E">
              <w:rPr>
                <w:noProof/>
                <w:webHidden/>
              </w:rPr>
            </w:r>
            <w:r w:rsidR="00950E4E">
              <w:rPr>
                <w:noProof/>
                <w:webHidden/>
              </w:rPr>
              <w:fldChar w:fldCharType="separate"/>
            </w:r>
            <w:r w:rsidR="00950E4E">
              <w:rPr>
                <w:noProof/>
                <w:webHidden/>
              </w:rPr>
              <w:t>5</w:t>
            </w:r>
            <w:r w:rsidR="00950E4E">
              <w:rPr>
                <w:noProof/>
                <w:webHidden/>
              </w:rPr>
              <w:fldChar w:fldCharType="end"/>
            </w:r>
          </w:hyperlink>
        </w:p>
        <w:p w14:paraId="13211829" w14:textId="0CFBEF3E" w:rsidR="00950E4E" w:rsidRDefault="009C766F">
          <w:pPr>
            <w:pStyle w:val="TOC1"/>
            <w:tabs>
              <w:tab w:val="right" w:leader="dot" w:pos="10020"/>
            </w:tabs>
            <w:rPr>
              <w:rFonts w:asciiTheme="minorHAnsi" w:eastAsiaTheme="minorEastAsia" w:hAnsiTheme="minorHAnsi" w:cstheme="minorBidi"/>
              <w:noProof/>
              <w:kern w:val="2"/>
              <w:lang w:eastAsia="et-EE"/>
              <w14:ligatures w14:val="standardContextual"/>
            </w:rPr>
          </w:pPr>
          <w:hyperlink w:anchor="_Toc150149370" w:history="1">
            <w:r w:rsidR="00950E4E" w:rsidRPr="00D53004">
              <w:rPr>
                <w:rStyle w:val="Hyperlink"/>
                <w:noProof/>
              </w:rPr>
              <w:t>Arengukava elluviimine ja uuendamise kord</w:t>
            </w:r>
            <w:r w:rsidR="00950E4E">
              <w:rPr>
                <w:noProof/>
                <w:webHidden/>
              </w:rPr>
              <w:tab/>
            </w:r>
            <w:r w:rsidR="00950E4E">
              <w:rPr>
                <w:noProof/>
                <w:webHidden/>
              </w:rPr>
              <w:fldChar w:fldCharType="begin"/>
            </w:r>
            <w:r w:rsidR="00950E4E">
              <w:rPr>
                <w:noProof/>
                <w:webHidden/>
              </w:rPr>
              <w:instrText xml:space="preserve"> PAGEREF _Toc150149370 \h </w:instrText>
            </w:r>
            <w:r w:rsidR="00950E4E">
              <w:rPr>
                <w:noProof/>
                <w:webHidden/>
              </w:rPr>
            </w:r>
            <w:r w:rsidR="00950E4E">
              <w:rPr>
                <w:noProof/>
                <w:webHidden/>
              </w:rPr>
              <w:fldChar w:fldCharType="separate"/>
            </w:r>
            <w:r w:rsidR="00950E4E">
              <w:rPr>
                <w:noProof/>
                <w:webHidden/>
              </w:rPr>
              <w:t>6</w:t>
            </w:r>
            <w:r w:rsidR="00950E4E">
              <w:rPr>
                <w:noProof/>
                <w:webHidden/>
              </w:rPr>
              <w:fldChar w:fldCharType="end"/>
            </w:r>
          </w:hyperlink>
        </w:p>
        <w:p w14:paraId="294E26B2" w14:textId="77A89E3B" w:rsidR="00A84A63" w:rsidRDefault="00462AFA">
          <w:pPr>
            <w:sectPr w:rsidR="00A84A63">
              <w:headerReference w:type="default" r:id="rId8"/>
              <w:footerReference w:type="default" r:id="rId9"/>
              <w:pgSz w:w="11910" w:h="16840"/>
              <w:pgMar w:top="1880" w:right="940" w:bottom="1200" w:left="940" w:header="710" w:footer="1018" w:gutter="0"/>
              <w:pgNumType w:start="1"/>
              <w:cols w:space="708"/>
            </w:sectPr>
          </w:pPr>
          <w:r>
            <w:fldChar w:fldCharType="end"/>
          </w:r>
        </w:p>
      </w:sdtContent>
    </w:sdt>
    <w:p w14:paraId="68989FD4" w14:textId="77777777" w:rsidR="00D23572" w:rsidRDefault="00D23572">
      <w:pPr>
        <w:pStyle w:val="BodyText"/>
        <w:rPr>
          <w:rFonts w:ascii="Trebuchet MS"/>
          <w:sz w:val="36"/>
        </w:rPr>
      </w:pPr>
    </w:p>
    <w:p w14:paraId="4EAD42D9" w14:textId="77777777" w:rsidR="00A84A63" w:rsidRDefault="006F23C3">
      <w:pPr>
        <w:pStyle w:val="Heading1"/>
        <w:spacing w:before="260"/>
      </w:pPr>
      <w:bookmarkStart w:id="2" w:name="_Toc150149362"/>
      <w:r>
        <w:rPr>
          <w:color w:val="0A5293"/>
        </w:rPr>
        <w:t>Sissejuhatus</w:t>
      </w:r>
      <w:bookmarkEnd w:id="2"/>
    </w:p>
    <w:p w14:paraId="67EA5FB6" w14:textId="77777777" w:rsidR="00A84A63" w:rsidRPr="001320A7" w:rsidRDefault="00A84A63">
      <w:pPr>
        <w:pStyle w:val="BodyText"/>
        <w:spacing w:before="5"/>
        <w:rPr>
          <w:rFonts w:ascii="Trebuchet MS"/>
        </w:rPr>
      </w:pPr>
    </w:p>
    <w:p w14:paraId="2566C400" w14:textId="19AB54AA" w:rsidR="00A84A63" w:rsidRDefault="006F23C3">
      <w:pPr>
        <w:pStyle w:val="BodyText"/>
        <w:spacing w:before="1" w:line="360" w:lineRule="auto"/>
        <w:ind w:left="140" w:right="134"/>
        <w:jc w:val="both"/>
      </w:pPr>
      <w:r w:rsidRPr="001320A7">
        <w:t>Prangli Põhikooli arengukava on dokument, mis määrab ära kooli arengu eesmärgid, põhisuunad ja tegevuskava</w:t>
      </w:r>
      <w:r>
        <w:t xml:space="preserve"> viieks aastaks (2023</w:t>
      </w:r>
      <w:r w:rsidR="002E2EBF">
        <w:t>–</w:t>
      </w:r>
      <w:r>
        <w:t>2027) ning arengukava uuendamise korra. Prangli Põhikooli arengukava</w:t>
      </w:r>
      <w:r w:rsidR="00950E4E">
        <w:t xml:space="preserve"> </w:t>
      </w:r>
      <w:r>
        <w:t>koostamisel</w:t>
      </w:r>
      <w:r w:rsidR="00950E4E">
        <w:t xml:space="preserve"> </w:t>
      </w:r>
      <w:r>
        <w:t>on</w:t>
      </w:r>
      <w:r w:rsidR="00950E4E">
        <w:t xml:space="preserve"> </w:t>
      </w:r>
      <w:r>
        <w:t>lähtutud</w:t>
      </w:r>
      <w:r w:rsidR="00950E4E">
        <w:t xml:space="preserve"> </w:t>
      </w:r>
      <w:r>
        <w:t>põhikooli-</w:t>
      </w:r>
      <w:r w:rsidR="00BB38CD">
        <w:t xml:space="preserve"> </w:t>
      </w:r>
      <w:r>
        <w:t>ja</w:t>
      </w:r>
      <w:r w:rsidR="00950E4E">
        <w:t xml:space="preserve"> </w:t>
      </w:r>
      <w:r>
        <w:t>gümnaasiumiseaduse</w:t>
      </w:r>
      <w:r w:rsidR="00E60060">
        <w:t>st</w:t>
      </w:r>
      <w:r>
        <w:t>,</w:t>
      </w:r>
      <w:r w:rsidR="00B5511B" w:rsidRPr="00B5511B">
        <w:t xml:space="preserve"> Eesti arenguvaldkonna arengukava</w:t>
      </w:r>
      <w:r w:rsidR="00B5511B">
        <w:t>st</w:t>
      </w:r>
      <w:r w:rsidR="00B5511B" w:rsidRPr="00B5511B">
        <w:t xml:space="preserve"> 2021</w:t>
      </w:r>
      <w:r w:rsidR="00BB38CD">
        <w:t>–</w:t>
      </w:r>
      <w:r w:rsidR="00B5511B" w:rsidRPr="00B5511B">
        <w:t>2035</w:t>
      </w:r>
      <w:r w:rsidR="00B5511B">
        <w:t>,</w:t>
      </w:r>
      <w:r w:rsidR="00950E4E">
        <w:t xml:space="preserve"> </w:t>
      </w:r>
      <w:r>
        <w:t>Eesti</w:t>
      </w:r>
      <w:r w:rsidR="00BB38CD">
        <w:t xml:space="preserve"> </w:t>
      </w:r>
      <w:r>
        <w:t xml:space="preserve">Vabariigi õigusaktidest, kooli põhimäärusest, kooli sisehindamise </w:t>
      </w:r>
      <w:r w:rsidR="00E60060">
        <w:t>aruandest 2017</w:t>
      </w:r>
      <w:r w:rsidR="00BB38CD">
        <w:t>–</w:t>
      </w:r>
      <w:r w:rsidR="00E60060">
        <w:t>2022</w:t>
      </w:r>
      <w:r>
        <w:t>, Viimsi valla hariduse ja noorsootöö arengukavast 2021</w:t>
      </w:r>
      <w:r w:rsidR="002E2EBF">
        <w:t>–</w:t>
      </w:r>
      <w:r>
        <w:t>2030</w:t>
      </w:r>
      <w:r w:rsidR="00950E4E">
        <w:t xml:space="preserve">, </w:t>
      </w:r>
      <w:r>
        <w:t>Viimsi valla arengukavast 2022</w:t>
      </w:r>
      <w:r w:rsidR="002E2EBF">
        <w:t>–</w:t>
      </w:r>
      <w:r>
        <w:t>2027</w:t>
      </w:r>
      <w:r w:rsidR="00950E4E">
        <w:t xml:space="preserve"> ja </w:t>
      </w:r>
      <w:r w:rsidR="00BC36B2" w:rsidRPr="00BC36B2">
        <w:t>Prangli saare arengukava</w:t>
      </w:r>
      <w:r w:rsidR="00BC36B2">
        <w:t>st</w:t>
      </w:r>
      <w:r w:rsidR="00BC36B2" w:rsidRPr="00BC36B2">
        <w:t xml:space="preserve"> 2020</w:t>
      </w:r>
      <w:r w:rsidR="00BB38CD">
        <w:t>–</w:t>
      </w:r>
      <w:r w:rsidR="00BC36B2" w:rsidRPr="00BC36B2">
        <w:t>2030</w:t>
      </w:r>
      <w:r>
        <w:t xml:space="preserve">. Prangli Põhikooli arengukava põhieesmärgiks on tagada kooli </w:t>
      </w:r>
      <w:r w:rsidR="003B0670" w:rsidRPr="000F21D7">
        <w:t>jätkusuutlik</w:t>
      </w:r>
      <w:r w:rsidR="00921FFA" w:rsidRPr="000F21D7">
        <w:t xml:space="preserve">kus, </w:t>
      </w:r>
      <w:r w:rsidR="003B0670" w:rsidRPr="000F21D7">
        <w:t xml:space="preserve">ja õpilaste </w:t>
      </w:r>
      <w:r w:rsidR="00921FFA" w:rsidRPr="000F21D7">
        <w:t>arengu toetamine</w:t>
      </w:r>
      <w:r w:rsidRPr="000F21D7">
        <w:t xml:space="preserve">. </w:t>
      </w:r>
    </w:p>
    <w:p w14:paraId="63881FA1" w14:textId="75056721" w:rsidR="00EE2415" w:rsidRDefault="006F23C3" w:rsidP="001320A7">
      <w:pPr>
        <w:pStyle w:val="BodyText"/>
        <w:spacing w:before="159" w:line="360" w:lineRule="auto"/>
        <w:ind w:left="140" w:right="135"/>
        <w:jc w:val="both"/>
      </w:pPr>
      <w:r>
        <w:t>Kooli hetkeolukorda peegeldav SWOT-analüüs</w:t>
      </w:r>
      <w:r w:rsidR="007D2DFC">
        <w:t xml:space="preserve"> </w:t>
      </w:r>
      <w:r>
        <w:t>viidi</w:t>
      </w:r>
      <w:r w:rsidR="007D2DFC">
        <w:t xml:space="preserve"> </w:t>
      </w:r>
      <w:r>
        <w:t>läbi</w:t>
      </w:r>
      <w:r w:rsidR="007D2DFC">
        <w:t xml:space="preserve"> </w:t>
      </w:r>
      <w:r>
        <w:t>2022.</w:t>
      </w:r>
      <w:r w:rsidR="00950E4E">
        <w:t xml:space="preserve"> </w:t>
      </w:r>
      <w:r>
        <w:t>aasta</w:t>
      </w:r>
      <w:r w:rsidR="007D2DFC">
        <w:t xml:space="preserve"> detsembris</w:t>
      </w:r>
      <w:r>
        <w:t>.</w:t>
      </w:r>
      <w:r w:rsidR="007D2DFC">
        <w:t xml:space="preserve"> </w:t>
      </w:r>
      <w:r>
        <w:t>Esile</w:t>
      </w:r>
      <w:r w:rsidR="00BB38CD">
        <w:t xml:space="preserve"> </w:t>
      </w:r>
      <w:r>
        <w:t>kerkinud</w:t>
      </w:r>
      <w:r w:rsidR="007D2DFC">
        <w:t xml:space="preserve"> </w:t>
      </w:r>
      <w:r>
        <w:t>kooli</w:t>
      </w:r>
      <w:r w:rsidR="00950E4E">
        <w:t xml:space="preserve"> </w:t>
      </w:r>
      <w:r>
        <w:t>arengut</w:t>
      </w:r>
      <w:r w:rsidR="007D2DFC">
        <w:t xml:space="preserve"> </w:t>
      </w:r>
      <w:r>
        <w:t>mõjutavad</w:t>
      </w:r>
      <w:r w:rsidR="007D2DFC">
        <w:t xml:space="preserve"> </w:t>
      </w:r>
      <w:r>
        <w:t>tugevused,</w:t>
      </w:r>
      <w:r w:rsidR="007D2DFC">
        <w:t xml:space="preserve"> </w:t>
      </w:r>
      <w:r>
        <w:t xml:space="preserve">nõrkused, ohud ja võimalused on arengukava tegevuskava koostamisel arvesse võetud. Arengukava ja selle tegevuskava on aluseks kooli üldtööplaanile, milles kavandatakse igal õppeaastal eesmärkide saavutamiseks detailsemad tegevused. </w:t>
      </w:r>
    </w:p>
    <w:p w14:paraId="727A09A4" w14:textId="7B9AE1C9" w:rsidR="00A84A63" w:rsidRPr="001320A7" w:rsidRDefault="00EE2415" w:rsidP="000F21D7">
      <w:pPr>
        <w:pStyle w:val="BodyText"/>
        <w:spacing w:before="159" w:line="360" w:lineRule="auto"/>
        <w:ind w:right="135"/>
        <w:jc w:val="both"/>
      </w:pPr>
      <w:r>
        <w:t xml:space="preserve"> </w:t>
      </w:r>
      <w:r w:rsidR="006F23C3">
        <w:t>Arengukava on koostatud koostöös hoolekogu, õpilaste ja</w:t>
      </w:r>
      <w:r w:rsidR="00950E4E">
        <w:t xml:space="preserve"> </w:t>
      </w:r>
      <w:r w:rsidR="006F23C3">
        <w:t>õppenõukoguga.</w:t>
      </w:r>
    </w:p>
    <w:p w14:paraId="4ED0CA05" w14:textId="77777777" w:rsidR="00A84A63" w:rsidRDefault="00A84A63">
      <w:pPr>
        <w:pStyle w:val="BodyText"/>
        <w:rPr>
          <w:sz w:val="26"/>
        </w:rPr>
      </w:pPr>
    </w:p>
    <w:p w14:paraId="3AE2FBF5" w14:textId="77777777" w:rsidR="00A84A63" w:rsidRPr="001320A7" w:rsidRDefault="006F23C3" w:rsidP="006126C0">
      <w:pPr>
        <w:pStyle w:val="Heading1"/>
        <w:spacing w:before="218"/>
      </w:pPr>
      <w:bookmarkStart w:id="3" w:name="_Toc150149363"/>
      <w:r>
        <w:rPr>
          <w:color w:val="0A5293"/>
        </w:rPr>
        <w:t>Üldandmed</w:t>
      </w:r>
      <w:bookmarkEnd w:id="3"/>
    </w:p>
    <w:p w14:paraId="30E8AD30" w14:textId="6B5240F1" w:rsidR="009F2CD1" w:rsidRPr="009F2CD1" w:rsidRDefault="006F23C3" w:rsidP="009F2CD1">
      <w:pPr>
        <w:pStyle w:val="BodyText"/>
        <w:spacing w:before="309" w:line="360" w:lineRule="auto"/>
        <w:ind w:left="140" w:right="137"/>
        <w:jc w:val="both"/>
      </w:pPr>
      <w:r w:rsidRPr="001320A7">
        <w:t>P</w:t>
      </w:r>
      <w:r>
        <w:t xml:space="preserve">rangli Põhikool asub Harjumaal Prangli saarel. Kooli juriidiline aadress on Kelnase küla, Viimsi vald 74006, Harju maakond. Ametlikult kasutatav e-posti aadress on </w:t>
      </w:r>
      <w:hyperlink r:id="rId10">
        <w:r>
          <w:t xml:space="preserve">kool@prangli.edu.ee. </w:t>
        </w:r>
      </w:hyperlink>
      <w:r>
        <w:t>Prangli Põhikool on Viimsi Valla munitsipaalasutus oma eelarve, pitsati ja sümboolikaga.</w:t>
      </w:r>
      <w:r w:rsidR="009F2CD1">
        <w:br/>
      </w:r>
    </w:p>
    <w:p w14:paraId="6948D357" w14:textId="77777777" w:rsidR="001320A7" w:rsidRDefault="001320A7" w:rsidP="001320A7">
      <w:pPr>
        <w:pStyle w:val="Heading1"/>
      </w:pPr>
      <w:bookmarkStart w:id="4" w:name="_Toc150149364"/>
      <w:r>
        <w:rPr>
          <w:color w:val="0A5293"/>
        </w:rPr>
        <w:t>Missioon</w:t>
      </w:r>
      <w:bookmarkEnd w:id="4"/>
    </w:p>
    <w:p w14:paraId="29E0A6B2" w14:textId="77777777" w:rsidR="00E27E2E" w:rsidRPr="001320A7" w:rsidRDefault="001320A7" w:rsidP="006126C0">
      <w:pPr>
        <w:pStyle w:val="BodyText"/>
        <w:spacing w:before="309" w:line="360" w:lineRule="auto"/>
        <w:ind w:left="140" w:right="140"/>
        <w:jc w:val="both"/>
      </w:pPr>
      <w:r w:rsidRPr="001320A7">
        <w:t>Prangli Põhikooli missiooniks on aidata kaasa isikupärase, arengule motiveeritud, muutustele avatud, tolerantse inimese kujundamisele kvaliteetse hariduse, valikainete, huvitegevuse ja traditsioonide kaudu.</w:t>
      </w:r>
    </w:p>
    <w:p w14:paraId="2A67B855" w14:textId="77777777" w:rsidR="006F23C3" w:rsidRDefault="006F23C3" w:rsidP="001320A7">
      <w:pPr>
        <w:pStyle w:val="Heading1"/>
        <w:spacing w:line="276" w:lineRule="auto"/>
        <w:rPr>
          <w:color w:val="0A5293"/>
        </w:rPr>
      </w:pPr>
    </w:p>
    <w:p w14:paraId="68175B29" w14:textId="77777777" w:rsidR="00A84A63" w:rsidRDefault="006F23C3" w:rsidP="001320A7">
      <w:pPr>
        <w:pStyle w:val="Heading1"/>
        <w:spacing w:line="276" w:lineRule="auto"/>
      </w:pPr>
      <w:bookmarkStart w:id="5" w:name="_Toc150149365"/>
      <w:r>
        <w:rPr>
          <w:color w:val="0A5293"/>
        </w:rPr>
        <w:t>Visioon</w:t>
      </w:r>
      <w:bookmarkEnd w:id="5"/>
    </w:p>
    <w:p w14:paraId="63111C45" w14:textId="77777777" w:rsidR="00FE1E47" w:rsidRDefault="006F23C3" w:rsidP="00950E4E">
      <w:pPr>
        <w:pStyle w:val="BodyText"/>
        <w:spacing w:before="310" w:line="360" w:lineRule="auto"/>
        <w:ind w:right="511"/>
        <w:jc w:val="both"/>
      </w:pPr>
      <w:r w:rsidRPr="001320A7">
        <w:t>Prangli Põhikool on individuaalset ja saare traditsioonilist elulaadi toetavat õpikeskkonda pakkuv haridusasutus, mis tagab igale õpilasele konkurentsivõimelise hariduse ja toimetuleku elus.</w:t>
      </w:r>
    </w:p>
    <w:p w14:paraId="22765DE2" w14:textId="77777777" w:rsidR="00FE1E47" w:rsidRPr="001320A7" w:rsidRDefault="00FE1E47" w:rsidP="00950E4E">
      <w:pPr>
        <w:pStyle w:val="BodyText"/>
        <w:spacing w:before="310" w:line="360" w:lineRule="auto"/>
        <w:ind w:right="511"/>
        <w:jc w:val="both"/>
      </w:pPr>
      <w:r>
        <w:lastRenderedPageBreak/>
        <w:t>Visiooni saavutamine toimub juhtimise ja personalitöö, õppe- ja kasvatustegevuse, huvigruppide kaasamise ning ressursside juhtimise valdkondade kaudu. Valdkonnad ja eesmärgid on aluseks tegevuskava ning tööplaanide väljatöötamisel.</w:t>
      </w:r>
    </w:p>
    <w:p w14:paraId="31FC6046" w14:textId="77777777" w:rsidR="00A84A63" w:rsidRPr="001320A7" w:rsidRDefault="00A84A63" w:rsidP="00950E4E">
      <w:pPr>
        <w:pStyle w:val="BodyText"/>
        <w:spacing w:before="1"/>
        <w:jc w:val="both"/>
      </w:pPr>
    </w:p>
    <w:p w14:paraId="3A06279C" w14:textId="77777777" w:rsidR="00A84A63" w:rsidRDefault="006F23C3">
      <w:pPr>
        <w:pStyle w:val="Heading1"/>
      </w:pPr>
      <w:bookmarkStart w:id="6" w:name="_Toc150149366"/>
      <w:r>
        <w:rPr>
          <w:color w:val="0A5293"/>
        </w:rPr>
        <w:t>Põhiväärtused</w:t>
      </w:r>
      <w:bookmarkEnd w:id="6"/>
    </w:p>
    <w:p w14:paraId="192A5EC5" w14:textId="77777777" w:rsidR="00A84A63" w:rsidRPr="001320A7" w:rsidRDefault="00A84A63">
      <w:pPr>
        <w:pStyle w:val="BodyText"/>
        <w:spacing w:before="5"/>
        <w:rPr>
          <w:rFonts w:ascii="Trebuchet MS"/>
        </w:rPr>
      </w:pPr>
    </w:p>
    <w:p w14:paraId="09826FE8" w14:textId="66E8DDF8" w:rsidR="00A84A63" w:rsidRDefault="006F23C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350" w:lineRule="auto"/>
        <w:ind w:right="629"/>
        <w:rPr>
          <w:sz w:val="24"/>
        </w:rPr>
      </w:pPr>
      <w:r w:rsidRPr="001320A7">
        <w:rPr>
          <w:b/>
          <w:sz w:val="24"/>
          <w:szCs w:val="24"/>
        </w:rPr>
        <w:t>Kvaliteetne haridus ja toetav kaasaegne õpikeskkond</w:t>
      </w:r>
      <w:r w:rsidRPr="001320A7">
        <w:rPr>
          <w:sz w:val="24"/>
          <w:szCs w:val="24"/>
        </w:rPr>
        <w:t>, kus iga osaline püüab läbi oma tugevuste</w:t>
      </w:r>
      <w:r>
        <w:rPr>
          <w:sz w:val="24"/>
        </w:rPr>
        <w:t xml:space="preserve"> õpetamis- ja õppimisprotsessi veel edukamaks</w:t>
      </w:r>
      <w:r w:rsidR="007D2DFC">
        <w:rPr>
          <w:sz w:val="24"/>
        </w:rPr>
        <w:t xml:space="preserve"> </w:t>
      </w:r>
      <w:r>
        <w:rPr>
          <w:sz w:val="24"/>
        </w:rPr>
        <w:t>muuta.</w:t>
      </w:r>
    </w:p>
    <w:p w14:paraId="6C0BBD91" w14:textId="77777777" w:rsidR="00A84A63" w:rsidRDefault="006F23C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" w:line="357" w:lineRule="auto"/>
        <w:ind w:right="192"/>
        <w:rPr>
          <w:sz w:val="24"/>
        </w:rPr>
      </w:pPr>
      <w:r>
        <w:rPr>
          <w:b/>
          <w:sz w:val="24"/>
        </w:rPr>
        <w:t>Aktiivne ja terve eluhoiak</w:t>
      </w:r>
      <w:r>
        <w:rPr>
          <w:sz w:val="24"/>
        </w:rPr>
        <w:t>. Kõik koolipere liikmed peavad oluliseks puhast elukeskkonda ja tervislikke eluviise ning tegutsevad teadlikult enda füüsilise ja vaimse tervise hoidmise nimel, et jätkuks energiat, teotahet ja positiivsust</w:t>
      </w:r>
      <w:r w:rsidR="00847838">
        <w:rPr>
          <w:sz w:val="24"/>
        </w:rPr>
        <w:t>.</w:t>
      </w:r>
    </w:p>
    <w:p w14:paraId="19745CEA" w14:textId="0E985388" w:rsidR="008876CC" w:rsidRPr="006F23C3" w:rsidRDefault="006F23C3" w:rsidP="008876C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 w:line="357" w:lineRule="auto"/>
        <w:ind w:right="709"/>
        <w:rPr>
          <w:sz w:val="24"/>
        </w:rPr>
      </w:pPr>
      <w:r>
        <w:rPr>
          <w:b/>
          <w:sz w:val="24"/>
        </w:rPr>
        <w:t xml:space="preserve">Kogukonna vaim, traditsioonid ja koostöö. </w:t>
      </w:r>
      <w:r>
        <w:rPr>
          <w:sz w:val="24"/>
        </w:rPr>
        <w:t>Väärtustame oma kodusaare kultuuri ja traditsioone. Austame ja arvestame koos tegutsemisel eri osapoolte seisukohti. Meile on oluline pooltevaheline mõistev suhtumine ja arusaam. Teame, et parimad tulemused saavutame</w:t>
      </w:r>
      <w:r w:rsidR="007D2DFC">
        <w:rPr>
          <w:sz w:val="24"/>
        </w:rPr>
        <w:t xml:space="preserve"> </w:t>
      </w:r>
      <w:r>
        <w:rPr>
          <w:sz w:val="24"/>
        </w:rPr>
        <w:t>koostöös.</w:t>
      </w:r>
    </w:p>
    <w:p w14:paraId="201D2C97" w14:textId="77777777" w:rsidR="008876CC" w:rsidRDefault="008876CC" w:rsidP="008876CC">
      <w:pPr>
        <w:pStyle w:val="Heading1"/>
        <w:spacing w:before="243"/>
        <w:jc w:val="both"/>
      </w:pPr>
      <w:bookmarkStart w:id="7" w:name="_Toc150149367"/>
      <w:r>
        <w:rPr>
          <w:color w:val="0A5293"/>
        </w:rPr>
        <w:t>Hetkeolukord ja arenguvajadused</w:t>
      </w:r>
      <w:bookmarkEnd w:id="7"/>
    </w:p>
    <w:p w14:paraId="1A445D72" w14:textId="77777777" w:rsidR="008876CC" w:rsidRPr="001320A7" w:rsidRDefault="008876CC" w:rsidP="008876CC">
      <w:pPr>
        <w:pStyle w:val="BodyText"/>
        <w:spacing w:before="1"/>
        <w:rPr>
          <w:rFonts w:ascii="Trebuchet MS"/>
        </w:rPr>
      </w:pPr>
    </w:p>
    <w:p w14:paraId="4BC1A7EB" w14:textId="6F556E52" w:rsidR="00F26148" w:rsidRDefault="008876CC" w:rsidP="007D2DFC">
      <w:pPr>
        <w:pStyle w:val="BodyText"/>
        <w:spacing w:line="360" w:lineRule="auto"/>
        <w:ind w:left="140" w:right="134"/>
        <w:jc w:val="both"/>
      </w:pPr>
      <w:r w:rsidRPr="001320A7">
        <w:t>Praegune õppehoone on ühe põhikorruse ja viie tööruumiga maja (neli klassiruumi ja üks õpetajate tuba).</w:t>
      </w:r>
      <w:r w:rsidR="00950E4E">
        <w:t xml:space="preserve"> </w:t>
      </w:r>
      <w:r>
        <w:t>Kuna</w:t>
      </w:r>
      <w:r w:rsidR="00950E4E">
        <w:t xml:space="preserve"> </w:t>
      </w:r>
      <w:r>
        <w:t>maja</w:t>
      </w:r>
      <w:r w:rsidR="00950E4E">
        <w:t xml:space="preserve"> </w:t>
      </w:r>
      <w:r>
        <w:t>omab</w:t>
      </w:r>
      <w:r w:rsidR="00950E4E">
        <w:t xml:space="preserve"> </w:t>
      </w:r>
      <w:r>
        <w:t>silmapaistvat</w:t>
      </w:r>
      <w:r w:rsidR="00950E4E">
        <w:t xml:space="preserve"> </w:t>
      </w:r>
      <w:r>
        <w:t>kultuuri-</w:t>
      </w:r>
      <w:r w:rsidR="00950E4E">
        <w:t xml:space="preserve"> </w:t>
      </w:r>
      <w:r>
        <w:t>ja</w:t>
      </w:r>
      <w:r w:rsidR="00950E4E">
        <w:t xml:space="preserve"> </w:t>
      </w:r>
      <w:r>
        <w:t>haridusloolist</w:t>
      </w:r>
      <w:r w:rsidR="00950E4E">
        <w:t xml:space="preserve"> </w:t>
      </w:r>
      <w:r>
        <w:t>väärtust,</w:t>
      </w:r>
      <w:r w:rsidR="00950E4E">
        <w:t xml:space="preserve"> </w:t>
      </w:r>
      <w:r>
        <w:t>siis</w:t>
      </w:r>
      <w:r w:rsidR="00950E4E">
        <w:t xml:space="preserve"> </w:t>
      </w:r>
      <w:r>
        <w:t>on</w:t>
      </w:r>
      <w:r w:rsidR="00950E4E">
        <w:t xml:space="preserve"> </w:t>
      </w:r>
      <w:r>
        <w:t>hoone</w:t>
      </w:r>
      <w:r w:rsidR="00950E4E">
        <w:t xml:space="preserve"> </w:t>
      </w:r>
      <w:r>
        <w:t>tunnistatud</w:t>
      </w:r>
      <w:r w:rsidR="00950E4E">
        <w:t xml:space="preserve"> </w:t>
      </w:r>
      <w:r>
        <w:t>riigi kaitse</w:t>
      </w:r>
      <w:r w:rsidR="00BB38CD">
        <w:t xml:space="preserve"> </w:t>
      </w:r>
      <w:r>
        <w:t>all</w:t>
      </w:r>
      <w:r w:rsidR="00BB38CD">
        <w:t xml:space="preserve"> </w:t>
      </w:r>
      <w:r>
        <w:t>olevaks</w:t>
      </w:r>
      <w:r w:rsidR="00950E4E">
        <w:t xml:space="preserve"> </w:t>
      </w:r>
      <w:r>
        <w:t>kinnismälestiseks.</w:t>
      </w:r>
      <w:r w:rsidR="00950E4E">
        <w:t xml:space="preserve"> </w:t>
      </w:r>
      <w:r>
        <w:t>Õppetöö</w:t>
      </w:r>
      <w:r w:rsidR="00950E4E">
        <w:t xml:space="preserve"> </w:t>
      </w:r>
      <w:r>
        <w:t>toimub</w:t>
      </w:r>
      <w:r w:rsidR="00950E4E">
        <w:t xml:space="preserve"> </w:t>
      </w:r>
      <w:r>
        <w:t>liitklassides,</w:t>
      </w:r>
      <w:r w:rsidR="00950E4E">
        <w:t xml:space="preserve"> </w:t>
      </w:r>
      <w:r>
        <w:t>kus</w:t>
      </w:r>
      <w:r w:rsidR="00950E4E">
        <w:t xml:space="preserve"> </w:t>
      </w:r>
      <w:r w:rsidR="00062D45">
        <w:t>õpetajaskond</w:t>
      </w:r>
      <w:r w:rsidR="00950E4E">
        <w:t xml:space="preserve"> </w:t>
      </w:r>
      <w:r>
        <w:t>peab</w:t>
      </w:r>
      <w:r w:rsidR="00950E4E">
        <w:t xml:space="preserve"> </w:t>
      </w:r>
      <w:r>
        <w:t xml:space="preserve">tihti olema suuteline õpetama mitut erinevat õppeainet, et tagada </w:t>
      </w:r>
      <w:r w:rsidR="002522E7">
        <w:t>õppekava täitmine ja õpilase arengu toetamine</w:t>
      </w:r>
      <w:r w:rsidR="00476534">
        <w:t>.</w:t>
      </w:r>
      <w:r>
        <w:t xml:space="preserve"> Väikekooli plussiks on õpetajate ja õpilaste omavaheline vahetu suhtlemine ning iga</w:t>
      </w:r>
      <w:r w:rsidR="00950E4E">
        <w:t>t</w:t>
      </w:r>
      <w:r>
        <w:t xml:space="preserve"> õpilast saab </w:t>
      </w:r>
      <w:r w:rsidR="00BB38CD">
        <w:t>toetada</w:t>
      </w:r>
      <w:r>
        <w:t xml:space="preserve"> individuaalselt, vastavalt tema võimetele ja huvidele. Kooli personal on koostööaldis ja avatud uuendustele. </w:t>
      </w:r>
    </w:p>
    <w:p w14:paraId="5F53C37A" w14:textId="77777777" w:rsidR="00F26148" w:rsidRDefault="00F26148" w:rsidP="008876CC">
      <w:pPr>
        <w:pStyle w:val="BodyText"/>
        <w:spacing w:line="360" w:lineRule="auto"/>
        <w:ind w:left="140" w:right="134"/>
        <w:jc w:val="both"/>
      </w:pPr>
    </w:p>
    <w:p w14:paraId="4E6D2E9B" w14:textId="77777777" w:rsidR="000F21D7" w:rsidRDefault="008876CC" w:rsidP="00FE6416">
      <w:pPr>
        <w:pStyle w:val="BodyText"/>
        <w:spacing w:line="360" w:lineRule="auto"/>
        <w:ind w:left="140" w:right="134"/>
        <w:jc w:val="both"/>
      </w:pPr>
      <w:r>
        <w:t>Saare linnalähedane asukoht, looduslik, turvaline ja stressivaba keskkond loovad õpetajatele ja õpilastele head võimalused eneseteostuseks ning oma võimete maksimaalseks kasutamiseks</w:t>
      </w:r>
      <w:r w:rsidR="00B05604">
        <w:t xml:space="preserve"> </w:t>
      </w:r>
      <w:r>
        <w:t>õppetöös</w:t>
      </w:r>
      <w:r w:rsidR="005C6E9F">
        <w:t>.</w:t>
      </w:r>
      <w:r w:rsidR="00F26148">
        <w:t xml:space="preserve"> </w:t>
      </w:r>
      <w:r w:rsidR="00F26148" w:rsidRPr="00F26148">
        <w:t xml:space="preserve">Prangli elanike (sh ka õpilaste ja õpetajate) paremate liikumisvõimaluste loomiseks on Viimsi valla arengukavas plaanis pöörata suuremat tähelepanu saarte vahelise laevaühenduse parandamisele ja kvaliteedi tõstmisele. Tihedam liikumisgraafik </w:t>
      </w:r>
      <w:r w:rsidR="00AC70CF">
        <w:t>suurendab</w:t>
      </w:r>
      <w:r w:rsidR="00F26148" w:rsidRPr="00F26148">
        <w:t xml:space="preserve"> eelduste kohaselt  püsielanikkonna arvu ja </w:t>
      </w:r>
      <w:r w:rsidR="00AC70CF">
        <w:t xml:space="preserve">sellest tulenevalt </w:t>
      </w:r>
      <w:r w:rsidR="00F26148" w:rsidRPr="00F26148">
        <w:t xml:space="preserve">kasvaks ka lastega perede hulk saarel ning õpilaste arv koolis. </w:t>
      </w:r>
    </w:p>
    <w:p w14:paraId="2B7F08BF" w14:textId="18C4BC01" w:rsidR="00684E6A" w:rsidRDefault="00F26148" w:rsidP="00FE6416">
      <w:pPr>
        <w:pStyle w:val="BodyText"/>
        <w:spacing w:line="360" w:lineRule="auto"/>
        <w:ind w:left="140" w:right="134"/>
        <w:jc w:val="both"/>
      </w:pPr>
      <w:r w:rsidRPr="00F26148">
        <w:t>Kiire tehnoloogia areng loob tulevik</w:t>
      </w:r>
      <w:r w:rsidR="002A5CDA">
        <w:t>u</w:t>
      </w:r>
      <w:r w:rsidRPr="00F26148">
        <w:t>s senist veel</w:t>
      </w:r>
      <w:r w:rsidR="00AC70CF">
        <w:t>gi</w:t>
      </w:r>
      <w:r w:rsidRPr="00F26148">
        <w:t xml:space="preserve"> paremad distantsõppevõimalused</w:t>
      </w:r>
      <w:r w:rsidR="00FE6416">
        <w:t xml:space="preserve">, mis on </w:t>
      </w:r>
      <w:r w:rsidR="006126C0">
        <w:t xml:space="preserve">väga oluline arvestades </w:t>
      </w:r>
      <w:r w:rsidR="00FE6416">
        <w:t xml:space="preserve">saare geograafilist </w:t>
      </w:r>
      <w:r w:rsidR="006126C0">
        <w:t xml:space="preserve">asukohta ja aeg-ajalt esinevaid liiklust takistavaid ebasoodsaid ilmastikutingimusi. </w:t>
      </w:r>
      <w:r w:rsidR="000F21D7">
        <w:t xml:space="preserve">Ka </w:t>
      </w:r>
      <w:r w:rsidR="00B017FC" w:rsidRPr="007D2DFC">
        <w:t xml:space="preserve">SWOT analüüs näitab, et kooli toimimise seisukohalt on väga tähtis </w:t>
      </w:r>
      <w:r w:rsidR="00B017FC" w:rsidRPr="007D2DFC">
        <w:lastRenderedPageBreak/>
        <w:t xml:space="preserve">transpordiühenduse säilimine ja paranemine saare </w:t>
      </w:r>
      <w:r w:rsidR="00B017FC">
        <w:t>ning</w:t>
      </w:r>
      <w:r w:rsidR="00B017FC" w:rsidRPr="007D2DFC">
        <w:t xml:space="preserve"> mandri vahel. Hea ühendus aastaringselt aita</w:t>
      </w:r>
      <w:r w:rsidR="00B017FC">
        <w:t xml:space="preserve">ks </w:t>
      </w:r>
      <w:r w:rsidR="00B017FC" w:rsidRPr="007D2DFC">
        <w:t>kaasa nii personali leidmisele kui ka soodust</w:t>
      </w:r>
      <w:r w:rsidR="00B017FC">
        <w:t>aks</w:t>
      </w:r>
      <w:r w:rsidR="00B017FC" w:rsidRPr="007D2DFC">
        <w:t xml:space="preserve"> huviharidust, sest usaldusväärne transport võimaldab Prangli õpilastel käia mandril huviringides ja mandri õpetajatel saare koolis tööl. Suhtlusvõimaluste parandamiseks võiks kaaluda vahetusõpilaste süsteemi Viimsi koolidega</w:t>
      </w:r>
      <w:r w:rsidR="00B017FC">
        <w:t xml:space="preserve">, mis annaks </w:t>
      </w:r>
      <w:r w:rsidR="00B017FC" w:rsidRPr="007D2DFC">
        <w:t>Prangli</w:t>
      </w:r>
      <w:r w:rsidR="00B017FC">
        <w:t xml:space="preserve"> </w:t>
      </w:r>
      <w:r w:rsidR="00B017FC" w:rsidRPr="007D2DFC">
        <w:t>kooli õpilas</w:t>
      </w:r>
      <w:r w:rsidR="00B017FC">
        <w:t xml:space="preserve">tele </w:t>
      </w:r>
      <w:r w:rsidR="00B017FC" w:rsidRPr="007D2DFC">
        <w:t>suures klassis</w:t>
      </w:r>
      <w:r w:rsidR="00B017FC">
        <w:t xml:space="preserve"> õppimise kogemuse.</w:t>
      </w:r>
    </w:p>
    <w:p w14:paraId="437F50AB" w14:textId="5A790497" w:rsidR="008876CC" w:rsidRDefault="008876CC" w:rsidP="008876CC">
      <w:pPr>
        <w:pStyle w:val="BodyText"/>
        <w:spacing w:before="159" w:line="360" w:lineRule="auto"/>
        <w:ind w:left="140" w:right="136"/>
        <w:jc w:val="both"/>
      </w:pPr>
      <w:r w:rsidRPr="000F21D7">
        <w:t>01.0</w:t>
      </w:r>
      <w:r w:rsidR="000F21D7" w:rsidRPr="000F21D7">
        <w:t>9</w:t>
      </w:r>
      <w:r w:rsidRPr="000F21D7">
        <w:t xml:space="preserve">.2023 seisuga õppis koolis </w:t>
      </w:r>
      <w:r w:rsidR="000F21D7" w:rsidRPr="000F21D7">
        <w:t>7</w:t>
      </w:r>
      <w:r w:rsidRPr="000F21D7">
        <w:t xml:space="preserve"> õpilast. Töötajate</w:t>
      </w:r>
      <w:r>
        <w:t xml:space="preserve"> arv </w:t>
      </w:r>
      <w:r w:rsidR="000F21D7">
        <w:t>7</w:t>
      </w:r>
      <w:r>
        <w:t>, sh 6 õpetajat (3,6 ametikohta). Õpetajate keskmine vanus 48 aastat. Prangli saare traditsioonilise elulaadi säilitamiseks on vajalik põhihariduse andmine koha peal.</w:t>
      </w:r>
    </w:p>
    <w:p w14:paraId="06467C54" w14:textId="6F10A74D" w:rsidR="008B56B9" w:rsidRDefault="008B56B9" w:rsidP="008876CC">
      <w:pPr>
        <w:pStyle w:val="BodyText"/>
        <w:spacing w:before="159" w:line="360" w:lineRule="auto"/>
        <w:ind w:left="140" w:right="136"/>
        <w:jc w:val="both"/>
      </w:pPr>
      <w:r w:rsidRPr="000F21D7">
        <w:t>Lähtudes eelmise arengukava perioodi õppeaastate sisehindamise kokkuvõtetest valmis Prangli Põhikooli sisehindamise aruanne</w:t>
      </w:r>
      <w:r w:rsidR="00CA10DA" w:rsidRPr="000F21D7">
        <w:t xml:space="preserve"> 2017</w:t>
      </w:r>
      <w:r w:rsidR="00BB38CD" w:rsidRPr="000F21D7">
        <w:t>–</w:t>
      </w:r>
      <w:r w:rsidR="00CA10DA" w:rsidRPr="000F21D7">
        <w:t>2022</w:t>
      </w:r>
      <w:r w:rsidRPr="000F21D7">
        <w:t>, mille</w:t>
      </w:r>
      <w:r w:rsidR="00956D32" w:rsidRPr="000F21D7">
        <w:t>s on välja toodud</w:t>
      </w:r>
      <w:r w:rsidR="00CA10DA" w:rsidRPr="000F21D7">
        <w:t xml:space="preserve"> lisaks tugevustele järgnevad parendusvaldkonnad:</w:t>
      </w:r>
    </w:p>
    <w:p w14:paraId="591C4B93" w14:textId="1C2524EE" w:rsidR="00684E6A" w:rsidRDefault="00E60060" w:rsidP="00684E6A">
      <w:pPr>
        <w:pStyle w:val="BodyText"/>
        <w:numPr>
          <w:ilvl w:val="0"/>
          <w:numId w:val="9"/>
        </w:numPr>
        <w:spacing w:before="159" w:line="360" w:lineRule="auto"/>
        <w:ind w:right="136"/>
        <w:jc w:val="both"/>
      </w:pPr>
      <w:r>
        <w:t>Õppeprotsessi parendamiseks on vajalik sisehindamissüsteemi täiendamine, kus tulemustest kokkuvõtete tegemisel saab võrrelda tulemusi püstitatud eesmärkidega.</w:t>
      </w:r>
    </w:p>
    <w:p w14:paraId="2095027A" w14:textId="67327DEA" w:rsidR="000B22D8" w:rsidRDefault="00106D27" w:rsidP="00684E6A">
      <w:pPr>
        <w:pStyle w:val="BodyText"/>
        <w:numPr>
          <w:ilvl w:val="0"/>
          <w:numId w:val="9"/>
        </w:numPr>
        <w:spacing w:before="159" w:line="360" w:lineRule="auto"/>
        <w:ind w:right="136"/>
        <w:jc w:val="both"/>
      </w:pPr>
      <w:r>
        <w:t xml:space="preserve">Motiveerida </w:t>
      </w:r>
      <w:r w:rsidR="00C8556C">
        <w:t xml:space="preserve">olemasolevaid </w:t>
      </w:r>
      <w:r>
        <w:t xml:space="preserve">õpetajaid omandama </w:t>
      </w:r>
      <w:r w:rsidR="00C8556C">
        <w:t>õpetajakutset või leida</w:t>
      </w:r>
      <w:r w:rsidR="00EC7619">
        <w:t xml:space="preserve"> uusi, kvalifitseerituid õpetajaid.</w:t>
      </w:r>
    </w:p>
    <w:p w14:paraId="2D8C34EC" w14:textId="77777777" w:rsidR="00E60060" w:rsidRDefault="00684E6A" w:rsidP="00684E6A">
      <w:pPr>
        <w:pStyle w:val="BodyText"/>
        <w:numPr>
          <w:ilvl w:val="0"/>
          <w:numId w:val="9"/>
        </w:numPr>
        <w:spacing w:before="159" w:line="360" w:lineRule="auto"/>
        <w:ind w:right="136"/>
        <w:jc w:val="both"/>
      </w:pPr>
      <w:r>
        <w:t>Innustada õpetajaid osalema erialastel kursustel, mis tagavad kaasaegse õpikäsitluse ja koostöise õpetamise koolis.</w:t>
      </w:r>
    </w:p>
    <w:p w14:paraId="76D71880" w14:textId="1BA401D3" w:rsidR="00684E6A" w:rsidRDefault="00E60060" w:rsidP="00684E6A">
      <w:pPr>
        <w:pStyle w:val="BodyText"/>
        <w:numPr>
          <w:ilvl w:val="0"/>
          <w:numId w:val="9"/>
        </w:numPr>
        <w:spacing w:before="159" w:line="360" w:lineRule="auto"/>
        <w:ind w:right="136"/>
        <w:jc w:val="both"/>
      </w:pPr>
      <w:r>
        <w:t>Jätkata senisest veel tihedamat koostööd</w:t>
      </w:r>
      <w:r w:rsidR="00BB38CD">
        <w:t xml:space="preserve"> ja ühisüritusi</w:t>
      </w:r>
      <w:r>
        <w:t xml:space="preserve"> teiste Viimsi valla ja väikesaarte koolidega. </w:t>
      </w:r>
    </w:p>
    <w:p w14:paraId="34D3CD61" w14:textId="111BC868" w:rsidR="00E60060" w:rsidRDefault="00684E6A" w:rsidP="00684E6A">
      <w:pPr>
        <w:pStyle w:val="BodyText"/>
        <w:numPr>
          <w:ilvl w:val="0"/>
          <w:numId w:val="9"/>
        </w:numPr>
        <w:spacing w:before="159" w:line="360" w:lineRule="auto"/>
        <w:ind w:right="136"/>
        <w:jc w:val="both"/>
      </w:pPr>
      <w:r>
        <w:t>IKT vahendeid tuleb jätkuvalt kaasajastada</w:t>
      </w:r>
      <w:r w:rsidR="00B05604">
        <w:t>.</w:t>
      </w:r>
    </w:p>
    <w:p w14:paraId="3C7AC4DA" w14:textId="0D953019" w:rsidR="00256F80" w:rsidRDefault="000F21D7" w:rsidP="00AC70CF">
      <w:pPr>
        <w:pStyle w:val="BodyText"/>
        <w:numPr>
          <w:ilvl w:val="0"/>
          <w:numId w:val="9"/>
        </w:numPr>
        <w:spacing w:before="159" w:line="360" w:lineRule="auto"/>
        <w:ind w:right="136"/>
        <w:jc w:val="both"/>
      </w:pPr>
      <w:r>
        <w:t>L</w:t>
      </w:r>
      <w:r w:rsidR="00E60060">
        <w:t>eida võimalusi personali füüsilise, vaimse ja sotsiaalse tervise toetamiseks.</w:t>
      </w:r>
    </w:p>
    <w:p w14:paraId="6CA19186" w14:textId="77777777" w:rsidR="00CA49AA" w:rsidRDefault="00CA49AA" w:rsidP="000F21D7">
      <w:pPr>
        <w:pStyle w:val="BodyText"/>
        <w:spacing w:before="163" w:line="360" w:lineRule="auto"/>
        <w:ind w:right="140"/>
        <w:jc w:val="both"/>
      </w:pPr>
    </w:p>
    <w:p w14:paraId="265A5834" w14:textId="6F4607AE" w:rsidR="007D2DFC" w:rsidRDefault="00B017FC" w:rsidP="000F21D7">
      <w:pPr>
        <w:pStyle w:val="BodyText"/>
        <w:spacing w:before="163" w:line="360" w:lineRule="auto"/>
        <w:ind w:right="140"/>
        <w:jc w:val="both"/>
      </w:pPr>
      <w:r>
        <w:t>SWOT analüüs:</w:t>
      </w:r>
    </w:p>
    <w:p w14:paraId="146DE279" w14:textId="77777777" w:rsidR="006F23C3" w:rsidRDefault="006F23C3" w:rsidP="008876CC">
      <w:pPr>
        <w:pStyle w:val="BodyText"/>
        <w:spacing w:before="9" w:after="1"/>
        <w:rPr>
          <w:sz w:val="1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4870"/>
      </w:tblGrid>
      <w:tr w:rsidR="008876CC" w14:paraId="127B5E87" w14:textId="77777777" w:rsidTr="008C37FA">
        <w:trPr>
          <w:trHeight w:val="414"/>
        </w:trPr>
        <w:tc>
          <w:tcPr>
            <w:tcW w:w="4868" w:type="dxa"/>
          </w:tcPr>
          <w:p w14:paraId="56960922" w14:textId="77777777" w:rsidR="008876CC" w:rsidRDefault="008876CC" w:rsidP="008C37FA">
            <w:pPr>
              <w:pStyle w:val="TableParagraph"/>
              <w:spacing w:line="275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TUGEVUSED</w:t>
            </w:r>
          </w:p>
        </w:tc>
        <w:tc>
          <w:tcPr>
            <w:tcW w:w="4870" w:type="dxa"/>
          </w:tcPr>
          <w:p w14:paraId="54E93AA3" w14:textId="77777777" w:rsidR="008876CC" w:rsidRDefault="008876CC" w:rsidP="008C37FA">
            <w:pPr>
              <w:pStyle w:val="TableParagraph"/>
              <w:spacing w:line="275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NÕRKUSED</w:t>
            </w:r>
          </w:p>
        </w:tc>
      </w:tr>
      <w:tr w:rsidR="008876CC" w14:paraId="67006F37" w14:textId="77777777" w:rsidTr="008C37FA">
        <w:trPr>
          <w:trHeight w:val="1797"/>
        </w:trPr>
        <w:tc>
          <w:tcPr>
            <w:tcW w:w="4868" w:type="dxa"/>
          </w:tcPr>
          <w:p w14:paraId="21E61652" w14:textId="3D846356" w:rsidR="008876CC" w:rsidRDefault="008876CC" w:rsidP="008C37F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Individuaalne õpe,</w:t>
            </w:r>
            <w:r w:rsidR="00B0560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paindlikkus</w:t>
            </w:r>
          </w:p>
          <w:p w14:paraId="12F300E3" w14:textId="1AE3B92E" w:rsidR="008876CC" w:rsidRDefault="008876CC" w:rsidP="008C37F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15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Turvaline ja hubane</w:t>
            </w:r>
            <w:r w:rsidR="00B0560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õpikeskkond</w:t>
            </w:r>
          </w:p>
          <w:p w14:paraId="0F75C7AE" w14:textId="77777777" w:rsidR="008876CC" w:rsidRDefault="008876CC" w:rsidP="008C37F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13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Looduslähedus</w:t>
            </w:r>
          </w:p>
          <w:p w14:paraId="347A0F11" w14:textId="77777777" w:rsidR="008876CC" w:rsidRDefault="008876CC" w:rsidP="008C37F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15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Traditsioonid</w:t>
            </w:r>
          </w:p>
          <w:p w14:paraId="49A0C323" w14:textId="2F62FA63" w:rsidR="008876CC" w:rsidRDefault="008876CC" w:rsidP="008C37F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15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Püsiv </w:t>
            </w:r>
            <w:r w:rsidR="00C16A35">
              <w:rPr>
                <w:b/>
                <w:sz w:val="20"/>
              </w:rPr>
              <w:t>töötajaskond</w:t>
            </w:r>
          </w:p>
        </w:tc>
        <w:tc>
          <w:tcPr>
            <w:tcW w:w="4870" w:type="dxa"/>
          </w:tcPr>
          <w:p w14:paraId="376AE5E4" w14:textId="70D8DE15" w:rsidR="008876CC" w:rsidRDefault="008876CC" w:rsidP="008C37F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Piiratud suhtlemine, vähe</w:t>
            </w:r>
            <w:r w:rsidR="00B0560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õpilasi</w:t>
            </w:r>
          </w:p>
          <w:p w14:paraId="1B021CF2" w14:textId="3C9B804C" w:rsidR="008876CC" w:rsidRDefault="008876CC" w:rsidP="008C37F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15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Piiratud huvihariduse</w:t>
            </w:r>
            <w:r w:rsidR="00E2283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võimalused</w:t>
            </w:r>
          </w:p>
          <w:p w14:paraId="3B1D1D79" w14:textId="4ACCB8F3" w:rsidR="008876CC" w:rsidRDefault="008876CC" w:rsidP="008C37F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13" w:line="352" w:lineRule="auto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Saare- ja mandrivaheline ühendus sõltub ilmast ja</w:t>
            </w:r>
            <w:r w:rsidR="00B0560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transpordivõimalustest</w:t>
            </w:r>
          </w:p>
        </w:tc>
      </w:tr>
      <w:tr w:rsidR="008876CC" w14:paraId="0F38F931" w14:textId="77777777" w:rsidTr="008C37FA">
        <w:trPr>
          <w:trHeight w:val="412"/>
        </w:trPr>
        <w:tc>
          <w:tcPr>
            <w:tcW w:w="4868" w:type="dxa"/>
          </w:tcPr>
          <w:p w14:paraId="16B77D08" w14:textId="77777777" w:rsidR="008876CC" w:rsidRDefault="008876CC" w:rsidP="008C37FA">
            <w:pPr>
              <w:pStyle w:val="TableParagraph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VÕIMALUSED</w:t>
            </w:r>
          </w:p>
        </w:tc>
        <w:tc>
          <w:tcPr>
            <w:tcW w:w="4870" w:type="dxa"/>
          </w:tcPr>
          <w:p w14:paraId="18444C8A" w14:textId="77777777" w:rsidR="008876CC" w:rsidRDefault="008876CC" w:rsidP="008C37FA">
            <w:pPr>
              <w:pStyle w:val="TableParagraph"/>
              <w:spacing w:line="276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OHUD</w:t>
            </w:r>
          </w:p>
        </w:tc>
      </w:tr>
      <w:tr w:rsidR="008876CC" w14:paraId="2AB6435E" w14:textId="77777777" w:rsidTr="008C37FA">
        <w:trPr>
          <w:trHeight w:val="1079"/>
        </w:trPr>
        <w:tc>
          <w:tcPr>
            <w:tcW w:w="4868" w:type="dxa"/>
          </w:tcPr>
          <w:p w14:paraId="17BC82FA" w14:textId="77777777" w:rsidR="008876CC" w:rsidRDefault="008876CC" w:rsidP="008C37F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Vahetusõpilased</w:t>
            </w:r>
          </w:p>
          <w:p w14:paraId="35F970CF" w14:textId="2D43D282" w:rsidR="008876CC" w:rsidRDefault="008876CC" w:rsidP="008C37F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15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Eluruumid</w:t>
            </w:r>
            <w:r w:rsidR="00B0560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õpetajatele</w:t>
            </w:r>
          </w:p>
          <w:p w14:paraId="3D6993AF" w14:textId="1DEF92EE" w:rsidR="008876CC" w:rsidRDefault="008876CC" w:rsidP="008C37F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15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Digivahendite kasutamine ja</w:t>
            </w:r>
            <w:r w:rsidR="00B0560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uuendamine</w:t>
            </w:r>
          </w:p>
        </w:tc>
        <w:tc>
          <w:tcPr>
            <w:tcW w:w="4870" w:type="dxa"/>
          </w:tcPr>
          <w:p w14:paraId="16537C4A" w14:textId="2AE01CB8" w:rsidR="008876CC" w:rsidRDefault="008876CC" w:rsidP="008C37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Õpilaste arvu</w:t>
            </w:r>
            <w:r w:rsidR="00B0560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vähenemine</w:t>
            </w:r>
          </w:p>
          <w:p w14:paraId="1BD3E2F3" w14:textId="77777777" w:rsidR="008876CC" w:rsidRDefault="008876CC" w:rsidP="008C37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15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Raske leida kvalifitseeritud personali</w:t>
            </w:r>
          </w:p>
        </w:tc>
      </w:tr>
    </w:tbl>
    <w:p w14:paraId="08B0ED77" w14:textId="77777777" w:rsidR="008876CC" w:rsidRDefault="008876CC" w:rsidP="008876CC">
      <w:pPr>
        <w:pStyle w:val="BodyText"/>
        <w:spacing w:before="9"/>
        <w:rPr>
          <w:sz w:val="23"/>
        </w:rPr>
      </w:pPr>
    </w:p>
    <w:p w14:paraId="4388E075" w14:textId="77777777" w:rsidR="00BC36B2" w:rsidRDefault="00BC36B2">
      <w:pPr>
        <w:pStyle w:val="BodyText"/>
      </w:pPr>
    </w:p>
    <w:p w14:paraId="7517D12D" w14:textId="77777777" w:rsidR="00256F80" w:rsidRPr="001320A7" w:rsidRDefault="00256F80">
      <w:pPr>
        <w:pStyle w:val="BodyText"/>
      </w:pPr>
    </w:p>
    <w:p w14:paraId="2DC0A209" w14:textId="77777777" w:rsidR="00FF7529" w:rsidRDefault="006F23C3" w:rsidP="00696909">
      <w:pPr>
        <w:pStyle w:val="Heading1"/>
        <w:spacing w:before="170"/>
        <w:ind w:left="0"/>
        <w:rPr>
          <w:color w:val="0A5293"/>
        </w:rPr>
      </w:pPr>
      <w:bookmarkStart w:id="8" w:name="_Toc150149368"/>
      <w:r>
        <w:rPr>
          <w:color w:val="0A5293"/>
        </w:rPr>
        <w:t>Väljakutsed</w:t>
      </w:r>
      <w:bookmarkEnd w:id="8"/>
    </w:p>
    <w:p w14:paraId="52150251" w14:textId="77777777" w:rsidR="004741F5" w:rsidRDefault="004741F5" w:rsidP="004741F5">
      <w:pPr>
        <w:pStyle w:val="Heading1"/>
        <w:spacing w:before="170"/>
        <w:rPr>
          <w:color w:val="0A5293"/>
        </w:rPr>
      </w:pPr>
    </w:p>
    <w:p w14:paraId="0B06CF78" w14:textId="2BCE8E6D" w:rsidR="00FF7529" w:rsidRPr="00E22834" w:rsidRDefault="00FF7529" w:rsidP="00E22834">
      <w:pPr>
        <w:pStyle w:val="ListParagraph"/>
        <w:numPr>
          <w:ilvl w:val="0"/>
          <w:numId w:val="14"/>
        </w:numPr>
        <w:tabs>
          <w:tab w:val="left" w:pos="860"/>
          <w:tab w:val="left" w:pos="861"/>
        </w:tabs>
        <w:spacing w:line="360" w:lineRule="auto"/>
        <w:rPr>
          <w:sz w:val="24"/>
          <w:szCs w:val="24"/>
        </w:rPr>
      </w:pPr>
      <w:r w:rsidRPr="00E22834">
        <w:rPr>
          <w:sz w:val="24"/>
          <w:szCs w:val="24"/>
        </w:rPr>
        <w:t>Organisatsioonikultuur on põhiväärtustest lähtuv.</w:t>
      </w:r>
    </w:p>
    <w:p w14:paraId="39B5AD43" w14:textId="77777777" w:rsidR="00E22834" w:rsidRDefault="00FF7529" w:rsidP="00E22834">
      <w:pPr>
        <w:pStyle w:val="ListParagraph"/>
        <w:numPr>
          <w:ilvl w:val="0"/>
          <w:numId w:val="13"/>
        </w:numPr>
        <w:tabs>
          <w:tab w:val="left" w:pos="860"/>
          <w:tab w:val="left" w:pos="861"/>
        </w:tabs>
        <w:spacing w:line="360" w:lineRule="auto"/>
        <w:rPr>
          <w:sz w:val="24"/>
          <w:szCs w:val="24"/>
        </w:rPr>
      </w:pPr>
      <w:r w:rsidRPr="00E22834">
        <w:rPr>
          <w:sz w:val="24"/>
          <w:szCs w:val="24"/>
        </w:rPr>
        <w:t>Pädev ja motiveeritud personal.</w:t>
      </w:r>
    </w:p>
    <w:p w14:paraId="690729F6" w14:textId="77777777" w:rsidR="00E22834" w:rsidRDefault="00FF7529" w:rsidP="00E22834">
      <w:pPr>
        <w:pStyle w:val="ListParagraph"/>
        <w:numPr>
          <w:ilvl w:val="0"/>
          <w:numId w:val="13"/>
        </w:numPr>
        <w:tabs>
          <w:tab w:val="left" w:pos="860"/>
          <w:tab w:val="left" w:pos="861"/>
        </w:tabs>
        <w:spacing w:line="360" w:lineRule="auto"/>
        <w:rPr>
          <w:sz w:val="24"/>
          <w:szCs w:val="24"/>
        </w:rPr>
      </w:pPr>
      <w:r w:rsidRPr="00E22834">
        <w:rPr>
          <w:sz w:val="24"/>
          <w:szCs w:val="24"/>
        </w:rPr>
        <w:t>Õppetegevus põhineb nüüdisaegsel õpikäsitlusel</w:t>
      </w:r>
      <w:r w:rsidR="004741F5" w:rsidRPr="00E22834">
        <w:rPr>
          <w:sz w:val="24"/>
          <w:szCs w:val="24"/>
        </w:rPr>
        <w:t>: õpetamine lähtub õppijast.</w:t>
      </w:r>
    </w:p>
    <w:p w14:paraId="32D1216C" w14:textId="51529ABD" w:rsidR="00FF7529" w:rsidRPr="00E22834" w:rsidRDefault="00FF7529" w:rsidP="00E22834">
      <w:pPr>
        <w:pStyle w:val="ListParagraph"/>
        <w:numPr>
          <w:ilvl w:val="0"/>
          <w:numId w:val="13"/>
        </w:numPr>
        <w:tabs>
          <w:tab w:val="left" w:pos="860"/>
          <w:tab w:val="left" w:pos="861"/>
        </w:tabs>
        <w:spacing w:line="360" w:lineRule="auto"/>
        <w:rPr>
          <w:sz w:val="24"/>
          <w:szCs w:val="24"/>
        </w:rPr>
      </w:pPr>
      <w:r w:rsidRPr="00E22834">
        <w:rPr>
          <w:sz w:val="24"/>
          <w:szCs w:val="24"/>
        </w:rPr>
        <w:t>Koostöö erinevate huvigruppidega on mitmekesiseid võimalusi pakkuv.</w:t>
      </w:r>
    </w:p>
    <w:p w14:paraId="1BFC0567" w14:textId="77777777" w:rsidR="00256F80" w:rsidRDefault="00256F80" w:rsidP="004741F5">
      <w:pPr>
        <w:tabs>
          <w:tab w:val="left" w:pos="860"/>
          <w:tab w:val="left" w:pos="861"/>
        </w:tabs>
        <w:spacing w:line="360" w:lineRule="auto"/>
        <w:ind w:left="360"/>
        <w:rPr>
          <w:sz w:val="24"/>
          <w:szCs w:val="24"/>
        </w:rPr>
      </w:pPr>
    </w:p>
    <w:p w14:paraId="2E67F9BD" w14:textId="77777777" w:rsidR="00256F80" w:rsidRDefault="00256F80" w:rsidP="00256F80">
      <w:pPr>
        <w:pStyle w:val="Heading1"/>
        <w:spacing w:before="100"/>
        <w:rPr>
          <w:color w:val="0A5293"/>
        </w:rPr>
      </w:pPr>
      <w:bookmarkStart w:id="9" w:name="_Toc150149369"/>
      <w:r>
        <w:rPr>
          <w:color w:val="0A5293"/>
        </w:rPr>
        <w:t xml:space="preserve">Prangli Põhikooli arenduse </w:t>
      </w:r>
      <w:r w:rsidR="00AA3B55">
        <w:rPr>
          <w:color w:val="0A5293"/>
        </w:rPr>
        <w:t>eesmärgid</w:t>
      </w:r>
      <w:bookmarkEnd w:id="9"/>
    </w:p>
    <w:p w14:paraId="65E49FC6" w14:textId="77777777" w:rsidR="00684E6A" w:rsidRPr="006F23C3" w:rsidRDefault="00684E6A" w:rsidP="00256F80">
      <w:pPr>
        <w:pStyle w:val="Heading1"/>
        <w:spacing w:before="100"/>
      </w:pPr>
    </w:p>
    <w:p w14:paraId="0ED26026" w14:textId="52E1B262" w:rsidR="00684E6A" w:rsidRDefault="00684E6A" w:rsidP="00BC36B2">
      <w:pPr>
        <w:pStyle w:val="BodyText"/>
        <w:numPr>
          <w:ilvl w:val="0"/>
          <w:numId w:val="11"/>
        </w:numPr>
        <w:spacing w:before="309" w:line="360" w:lineRule="auto"/>
        <w:ind w:right="133"/>
        <w:jc w:val="both"/>
      </w:pPr>
      <w:r>
        <w:t>Kooli juhtimine lähtub visioonist ja väärtustest.</w:t>
      </w:r>
    </w:p>
    <w:p w14:paraId="37BF56E4" w14:textId="77777777" w:rsidR="00684E6A" w:rsidRDefault="00684E6A" w:rsidP="00BC36B2">
      <w:pPr>
        <w:pStyle w:val="BodyText"/>
        <w:numPr>
          <w:ilvl w:val="0"/>
          <w:numId w:val="11"/>
        </w:numPr>
        <w:spacing w:before="309" w:line="360" w:lineRule="auto"/>
        <w:ind w:right="133"/>
        <w:jc w:val="both"/>
      </w:pPr>
      <w:r>
        <w:t>Koolis toetatakse töötajate professionaalset arengut ja motivatsiooni.</w:t>
      </w:r>
    </w:p>
    <w:p w14:paraId="42752E70" w14:textId="77777777" w:rsidR="00DB02C7" w:rsidRDefault="00DB02C7" w:rsidP="00BC36B2">
      <w:pPr>
        <w:pStyle w:val="BodyText"/>
        <w:numPr>
          <w:ilvl w:val="0"/>
          <w:numId w:val="11"/>
        </w:numPr>
        <w:spacing w:before="309" w:line="360" w:lineRule="auto"/>
        <w:ind w:right="133"/>
        <w:jc w:val="both"/>
      </w:pPr>
      <w:r w:rsidRPr="00DB02C7">
        <w:t>Kõigi huvigruppide kaasamine tagab kooli jätkusuutliku arengu ja aitab väärtustada paikkonna kultuuripärandit</w:t>
      </w:r>
      <w:r>
        <w:t>.</w:t>
      </w:r>
    </w:p>
    <w:p w14:paraId="24834EB7" w14:textId="378548A5" w:rsidR="00DB02C7" w:rsidRDefault="00DB02C7" w:rsidP="00BC36B2">
      <w:pPr>
        <w:pStyle w:val="BodyText"/>
        <w:numPr>
          <w:ilvl w:val="0"/>
          <w:numId w:val="11"/>
        </w:numPr>
        <w:spacing w:before="309" w:line="360" w:lineRule="auto"/>
        <w:ind w:right="133"/>
        <w:jc w:val="both"/>
      </w:pPr>
      <w:r w:rsidRPr="00DB02C7">
        <w:t>Kaasaegne õpikäsitlus: õppe- ja kasvatustöö lähtub iga õpilase tugevustest, arenguvajadustest ja individuaalsest eripärast.</w:t>
      </w:r>
    </w:p>
    <w:p w14:paraId="5C6F75A8" w14:textId="0F40C320" w:rsidR="00DB02C7" w:rsidRDefault="00DB02C7" w:rsidP="00BC36B2">
      <w:pPr>
        <w:pStyle w:val="BodyText"/>
        <w:numPr>
          <w:ilvl w:val="0"/>
          <w:numId w:val="11"/>
        </w:numPr>
        <w:spacing w:before="309" w:line="360" w:lineRule="auto"/>
        <w:ind w:right="133"/>
        <w:jc w:val="both"/>
      </w:pPr>
      <w:r>
        <w:t>E</w:t>
      </w:r>
      <w:r w:rsidRPr="00DB02C7">
        <w:t>elarve kasutamine on sihipärane ja vajaduspõhine ning toetab arengueesmärkideni jõudmist</w:t>
      </w:r>
      <w:r>
        <w:t>.</w:t>
      </w:r>
    </w:p>
    <w:p w14:paraId="3B018A32" w14:textId="5DFE49AE" w:rsidR="00256F80" w:rsidRPr="004741F5" w:rsidRDefault="00256F80" w:rsidP="00D5314E">
      <w:pPr>
        <w:pStyle w:val="BodyText"/>
        <w:spacing w:before="309" w:line="360" w:lineRule="auto"/>
        <w:ind w:left="140" w:right="133"/>
        <w:jc w:val="both"/>
      </w:pPr>
      <w:r w:rsidRPr="001320A7">
        <w:t xml:space="preserve">Arengukava annab suunised visiooni saavutamiseks ja </w:t>
      </w:r>
      <w:r w:rsidR="00FE6416">
        <w:t>te</w:t>
      </w:r>
      <w:r w:rsidRPr="001320A7">
        <w:t>gevuste kavandamiseks viies valdkonnas: eestvedamine ja juhtimine, personalijuhtimine, koostöö huvigruppidega, ressursside juhtimine ning õppe- ja kasvatusprotsess</w:t>
      </w:r>
      <w:r w:rsidR="00302CCE">
        <w:t>.</w:t>
      </w:r>
      <w:r w:rsidR="00302CCE" w:rsidRPr="00302CCE">
        <w:t xml:space="preserve"> Seatud eesmärkide saavutamiseks vajalikud tegevused </w:t>
      </w:r>
      <w:r w:rsidR="001C2221">
        <w:t>ja eeldatavad tulemused on kirjeldatud</w:t>
      </w:r>
      <w:r w:rsidR="00302CCE" w:rsidRPr="00302CCE">
        <w:t xml:space="preserve"> tegevuskavas</w:t>
      </w:r>
      <w:r>
        <w:t xml:space="preserve"> (</w:t>
      </w:r>
      <w:r w:rsidRPr="001320A7">
        <w:t>Lisa1</w:t>
      </w:r>
      <w:r>
        <w:t>).</w:t>
      </w:r>
    </w:p>
    <w:p w14:paraId="451F63AD" w14:textId="77777777" w:rsidR="00A84A63" w:rsidRPr="001320A7" w:rsidRDefault="006F23C3" w:rsidP="001320A7">
      <w:pPr>
        <w:pStyle w:val="Heading1"/>
        <w:spacing w:before="245"/>
        <w:jc w:val="both"/>
      </w:pPr>
      <w:bookmarkStart w:id="10" w:name="_Toc150149370"/>
      <w:r>
        <w:rPr>
          <w:color w:val="0A5293"/>
        </w:rPr>
        <w:lastRenderedPageBreak/>
        <w:t>Arengukava elluviimine ja uuendamise kord</w:t>
      </w:r>
      <w:bookmarkEnd w:id="10"/>
    </w:p>
    <w:p w14:paraId="603FB093" w14:textId="77777777" w:rsidR="00A84A63" w:rsidRPr="001320A7" w:rsidRDefault="00A84A63">
      <w:pPr>
        <w:pStyle w:val="BodyText"/>
        <w:spacing w:before="4"/>
        <w:rPr>
          <w:rFonts w:ascii="Trebuchet MS"/>
        </w:rPr>
      </w:pPr>
    </w:p>
    <w:p w14:paraId="0665D13F" w14:textId="02B21EA2" w:rsidR="00A84A63" w:rsidRDefault="006F23C3">
      <w:pPr>
        <w:pStyle w:val="BodyText"/>
        <w:spacing w:line="360" w:lineRule="auto"/>
        <w:ind w:left="140" w:right="137"/>
        <w:jc w:val="both"/>
      </w:pPr>
      <w:r w:rsidRPr="001320A7">
        <w:t>Iga õppeaasta lõpus analüüsitakse sisehindamise käigus hetkeolukorda ning arengukava elluviimise tulemusi</w:t>
      </w:r>
      <w:r>
        <w:t>. Arengukava elluviimist koordineerib ja elluviimise eest vastutab direktor. Arengukava elluviimisse</w:t>
      </w:r>
      <w:r w:rsidR="001C2221">
        <w:t xml:space="preserve"> </w:t>
      </w:r>
      <w:r>
        <w:t>on</w:t>
      </w:r>
      <w:r w:rsidR="001C2221">
        <w:t xml:space="preserve"> </w:t>
      </w:r>
      <w:r>
        <w:t>kaasatud</w:t>
      </w:r>
      <w:r w:rsidR="001C2221">
        <w:t xml:space="preserve"> </w:t>
      </w:r>
      <w:r>
        <w:t>töötajad,</w:t>
      </w:r>
      <w:r w:rsidR="001C2221">
        <w:t xml:space="preserve"> </w:t>
      </w:r>
      <w:r>
        <w:t>lapsevanemad,</w:t>
      </w:r>
      <w:r w:rsidR="001C2221">
        <w:t xml:space="preserve"> </w:t>
      </w:r>
      <w:r>
        <w:t>pidaja</w:t>
      </w:r>
      <w:r w:rsidR="001C2221">
        <w:t xml:space="preserve"> </w:t>
      </w:r>
      <w:r>
        <w:t>ning</w:t>
      </w:r>
      <w:r w:rsidR="001C2221">
        <w:t xml:space="preserve"> </w:t>
      </w:r>
      <w:r>
        <w:t>huvigrupid</w:t>
      </w:r>
      <w:r w:rsidR="001C2221">
        <w:t xml:space="preserve"> </w:t>
      </w:r>
      <w:r>
        <w:t>ja</w:t>
      </w:r>
      <w:r w:rsidR="001C2221">
        <w:t xml:space="preserve"> </w:t>
      </w:r>
      <w:r>
        <w:t>koostööpartnerid.</w:t>
      </w:r>
      <w:r w:rsidR="001C2221">
        <w:t xml:space="preserve"> </w:t>
      </w:r>
      <w:r>
        <w:t>Analüüsi tulemused</w:t>
      </w:r>
      <w:r w:rsidR="001C2221">
        <w:t xml:space="preserve"> </w:t>
      </w:r>
      <w:r>
        <w:t>arutatakse</w:t>
      </w:r>
      <w:r w:rsidR="001C2221">
        <w:t xml:space="preserve"> </w:t>
      </w:r>
      <w:r>
        <w:t>läbi</w:t>
      </w:r>
      <w:r w:rsidR="001C2221">
        <w:t xml:space="preserve"> </w:t>
      </w:r>
      <w:r>
        <w:t>õppenõukogus,</w:t>
      </w:r>
      <w:r w:rsidR="001C2221">
        <w:t xml:space="preserve"> </w:t>
      </w:r>
      <w:r>
        <w:t>kes</w:t>
      </w:r>
      <w:r w:rsidR="001C2221">
        <w:t xml:space="preserve"> </w:t>
      </w:r>
      <w:r>
        <w:t>esitab</w:t>
      </w:r>
      <w:r w:rsidR="001C2221">
        <w:t xml:space="preserve"> </w:t>
      </w:r>
      <w:r>
        <w:t>vajadusel</w:t>
      </w:r>
      <w:r w:rsidR="001C2221">
        <w:t xml:space="preserve"> </w:t>
      </w:r>
      <w:r>
        <w:t>ettepanekud</w:t>
      </w:r>
      <w:r w:rsidR="001C2221">
        <w:t xml:space="preserve"> </w:t>
      </w:r>
      <w:r>
        <w:t>arengukava</w:t>
      </w:r>
      <w:r w:rsidR="001C2221">
        <w:t xml:space="preserve"> </w:t>
      </w:r>
      <w:r>
        <w:t>uuendamiseks.</w:t>
      </w:r>
    </w:p>
    <w:sectPr w:rsidR="00A84A63" w:rsidSect="00462AFA">
      <w:pgSz w:w="11910" w:h="16840"/>
      <w:pgMar w:top="1880" w:right="940" w:bottom="1200" w:left="940" w:header="710" w:footer="10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6204" w14:textId="77777777" w:rsidR="002C7F00" w:rsidRDefault="002C7F00">
      <w:r>
        <w:separator/>
      </w:r>
    </w:p>
  </w:endnote>
  <w:endnote w:type="continuationSeparator" w:id="0">
    <w:p w14:paraId="251F2754" w14:textId="77777777" w:rsidR="002C7F00" w:rsidRDefault="002C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00E7" w14:textId="162A9259" w:rsidR="00A84A63" w:rsidRDefault="000B1D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B2A1B0" wp14:editId="77EB3A5A">
              <wp:simplePos x="0" y="0"/>
              <wp:positionH relativeFrom="page">
                <wp:posOffset>6764655</wp:posOffset>
              </wp:positionH>
              <wp:positionV relativeFrom="page">
                <wp:posOffset>9906000</wp:posOffset>
              </wp:positionV>
              <wp:extent cx="149860" cy="188595"/>
              <wp:effectExtent l="0" t="0" r="0" b="0"/>
              <wp:wrapNone/>
              <wp:docPr id="705884583" name="Tekstiväl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F1CD67" w14:textId="77777777" w:rsidR="00A84A63" w:rsidRDefault="00462AFA">
                          <w:pPr>
                            <w:spacing w:before="20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6F23C3"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909">
                            <w:rPr>
                              <w:rFonts w:ascii="Trebuchet MS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8B2A1B0" id="_x0000_t202" coordsize="21600,21600" o:spt="202" path="m,l,21600r21600,l21600,xe">
              <v:stroke joinstyle="miter"/>
              <v:path gradientshapeok="t" o:connecttype="rect"/>
            </v:shapetype>
            <v:shape id="Tekstiväli 1" o:spid="_x0000_s1026" type="#_x0000_t202" style="position:absolute;margin-left:532.65pt;margin-top:780pt;width:11.8pt;height: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" filled="f" stroked="f">
              <v:textbox inset="0,0,0,0">
                <w:txbxContent>
                  <w:p w14:paraId="77F1CD67" w14:textId="77777777" w:rsidR="00A84A63" w:rsidRDefault="00462AFA">
                    <w:pPr>
                      <w:spacing w:before="20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6F23C3"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6909">
                      <w:rPr>
                        <w:rFonts w:ascii="Trebuchet MS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A84E" w14:textId="77777777" w:rsidR="002C7F00" w:rsidRDefault="002C7F00">
      <w:r>
        <w:separator/>
      </w:r>
    </w:p>
  </w:footnote>
  <w:footnote w:type="continuationSeparator" w:id="0">
    <w:p w14:paraId="6009D4FE" w14:textId="77777777" w:rsidR="002C7F00" w:rsidRDefault="002C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897B" w14:textId="77777777" w:rsidR="00A84A63" w:rsidRDefault="006F23C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0CFF1E63" wp14:editId="323D6759">
          <wp:simplePos x="0" y="0"/>
          <wp:positionH relativeFrom="page">
            <wp:posOffset>3131820</wp:posOffset>
          </wp:positionH>
          <wp:positionV relativeFrom="page">
            <wp:posOffset>215265</wp:posOffset>
          </wp:positionV>
          <wp:extent cx="908049" cy="7505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049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716"/>
    <w:multiLevelType w:val="hybridMultilevel"/>
    <w:tmpl w:val="C3DA2564"/>
    <w:lvl w:ilvl="0" w:tplc="4F2CBE86">
      <w:start w:val="1"/>
      <w:numFmt w:val="decimal"/>
      <w:lvlText w:val="%1."/>
      <w:lvlJc w:val="left"/>
      <w:pPr>
        <w:ind w:left="720" w:hanging="58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0" w:hanging="360"/>
      </w:pPr>
    </w:lvl>
    <w:lvl w:ilvl="2" w:tplc="0425001B" w:tentative="1">
      <w:start w:val="1"/>
      <w:numFmt w:val="lowerRoman"/>
      <w:lvlText w:val="%3."/>
      <w:lvlJc w:val="right"/>
      <w:pPr>
        <w:ind w:left="1940" w:hanging="180"/>
      </w:pPr>
    </w:lvl>
    <w:lvl w:ilvl="3" w:tplc="0425000F" w:tentative="1">
      <w:start w:val="1"/>
      <w:numFmt w:val="decimal"/>
      <w:lvlText w:val="%4."/>
      <w:lvlJc w:val="left"/>
      <w:pPr>
        <w:ind w:left="2660" w:hanging="360"/>
      </w:pPr>
    </w:lvl>
    <w:lvl w:ilvl="4" w:tplc="04250019" w:tentative="1">
      <w:start w:val="1"/>
      <w:numFmt w:val="lowerLetter"/>
      <w:lvlText w:val="%5."/>
      <w:lvlJc w:val="left"/>
      <w:pPr>
        <w:ind w:left="3380" w:hanging="360"/>
      </w:pPr>
    </w:lvl>
    <w:lvl w:ilvl="5" w:tplc="0425001B" w:tentative="1">
      <w:start w:val="1"/>
      <w:numFmt w:val="lowerRoman"/>
      <w:lvlText w:val="%6."/>
      <w:lvlJc w:val="right"/>
      <w:pPr>
        <w:ind w:left="4100" w:hanging="180"/>
      </w:pPr>
    </w:lvl>
    <w:lvl w:ilvl="6" w:tplc="0425000F" w:tentative="1">
      <w:start w:val="1"/>
      <w:numFmt w:val="decimal"/>
      <w:lvlText w:val="%7."/>
      <w:lvlJc w:val="left"/>
      <w:pPr>
        <w:ind w:left="4820" w:hanging="360"/>
      </w:pPr>
    </w:lvl>
    <w:lvl w:ilvl="7" w:tplc="04250019" w:tentative="1">
      <w:start w:val="1"/>
      <w:numFmt w:val="lowerLetter"/>
      <w:lvlText w:val="%8."/>
      <w:lvlJc w:val="left"/>
      <w:pPr>
        <w:ind w:left="5540" w:hanging="360"/>
      </w:pPr>
    </w:lvl>
    <w:lvl w:ilvl="8" w:tplc="042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0BD17FCF"/>
    <w:multiLevelType w:val="hybridMultilevel"/>
    <w:tmpl w:val="04184F0A"/>
    <w:lvl w:ilvl="0" w:tplc="4F2CBE86">
      <w:start w:val="1"/>
      <w:numFmt w:val="decimal"/>
      <w:lvlText w:val="%1."/>
      <w:lvlJc w:val="left"/>
      <w:pPr>
        <w:ind w:left="860" w:hanging="58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80" w:hanging="360"/>
      </w:pPr>
    </w:lvl>
    <w:lvl w:ilvl="2" w:tplc="0425001B" w:tentative="1">
      <w:start w:val="1"/>
      <w:numFmt w:val="lowerRoman"/>
      <w:lvlText w:val="%3."/>
      <w:lvlJc w:val="right"/>
      <w:pPr>
        <w:ind w:left="2300" w:hanging="180"/>
      </w:pPr>
    </w:lvl>
    <w:lvl w:ilvl="3" w:tplc="0425000F" w:tentative="1">
      <w:start w:val="1"/>
      <w:numFmt w:val="decimal"/>
      <w:lvlText w:val="%4."/>
      <w:lvlJc w:val="left"/>
      <w:pPr>
        <w:ind w:left="3020" w:hanging="360"/>
      </w:pPr>
    </w:lvl>
    <w:lvl w:ilvl="4" w:tplc="04250019" w:tentative="1">
      <w:start w:val="1"/>
      <w:numFmt w:val="lowerLetter"/>
      <w:lvlText w:val="%5."/>
      <w:lvlJc w:val="left"/>
      <w:pPr>
        <w:ind w:left="3740" w:hanging="360"/>
      </w:pPr>
    </w:lvl>
    <w:lvl w:ilvl="5" w:tplc="0425001B" w:tentative="1">
      <w:start w:val="1"/>
      <w:numFmt w:val="lowerRoman"/>
      <w:lvlText w:val="%6."/>
      <w:lvlJc w:val="right"/>
      <w:pPr>
        <w:ind w:left="4460" w:hanging="180"/>
      </w:pPr>
    </w:lvl>
    <w:lvl w:ilvl="6" w:tplc="0425000F" w:tentative="1">
      <w:start w:val="1"/>
      <w:numFmt w:val="decimal"/>
      <w:lvlText w:val="%7."/>
      <w:lvlJc w:val="left"/>
      <w:pPr>
        <w:ind w:left="5180" w:hanging="360"/>
      </w:pPr>
    </w:lvl>
    <w:lvl w:ilvl="7" w:tplc="04250019" w:tentative="1">
      <w:start w:val="1"/>
      <w:numFmt w:val="lowerLetter"/>
      <w:lvlText w:val="%8."/>
      <w:lvlJc w:val="left"/>
      <w:pPr>
        <w:ind w:left="5900" w:hanging="360"/>
      </w:pPr>
    </w:lvl>
    <w:lvl w:ilvl="8" w:tplc="042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13F67E93"/>
    <w:multiLevelType w:val="hybridMultilevel"/>
    <w:tmpl w:val="59F0CE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288A"/>
    <w:multiLevelType w:val="hybridMultilevel"/>
    <w:tmpl w:val="E71A7B8E"/>
    <w:lvl w:ilvl="0" w:tplc="99EA3F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t-EE" w:eastAsia="en-US" w:bidi="ar-SA"/>
      </w:rPr>
    </w:lvl>
    <w:lvl w:ilvl="1" w:tplc="16EC9BFA">
      <w:numFmt w:val="bullet"/>
      <w:lvlText w:val="•"/>
      <w:lvlJc w:val="left"/>
      <w:pPr>
        <w:ind w:left="1224" w:hanging="360"/>
      </w:pPr>
      <w:rPr>
        <w:rFonts w:hint="default"/>
        <w:lang w:val="et-EE" w:eastAsia="en-US" w:bidi="ar-SA"/>
      </w:rPr>
    </w:lvl>
    <w:lvl w:ilvl="2" w:tplc="55646A5E">
      <w:numFmt w:val="bullet"/>
      <w:lvlText w:val="•"/>
      <w:lvlJc w:val="left"/>
      <w:pPr>
        <w:ind w:left="1628" w:hanging="360"/>
      </w:pPr>
      <w:rPr>
        <w:rFonts w:hint="default"/>
        <w:lang w:val="et-EE" w:eastAsia="en-US" w:bidi="ar-SA"/>
      </w:rPr>
    </w:lvl>
    <w:lvl w:ilvl="3" w:tplc="F91C4880">
      <w:numFmt w:val="bullet"/>
      <w:lvlText w:val="•"/>
      <w:lvlJc w:val="left"/>
      <w:pPr>
        <w:ind w:left="2032" w:hanging="360"/>
      </w:pPr>
      <w:rPr>
        <w:rFonts w:hint="default"/>
        <w:lang w:val="et-EE" w:eastAsia="en-US" w:bidi="ar-SA"/>
      </w:rPr>
    </w:lvl>
    <w:lvl w:ilvl="4" w:tplc="E4148E68">
      <w:numFmt w:val="bullet"/>
      <w:lvlText w:val="•"/>
      <w:lvlJc w:val="left"/>
      <w:pPr>
        <w:ind w:left="2436" w:hanging="360"/>
      </w:pPr>
      <w:rPr>
        <w:rFonts w:hint="default"/>
        <w:lang w:val="et-EE" w:eastAsia="en-US" w:bidi="ar-SA"/>
      </w:rPr>
    </w:lvl>
    <w:lvl w:ilvl="5" w:tplc="BA2468EC">
      <w:numFmt w:val="bullet"/>
      <w:lvlText w:val="•"/>
      <w:lvlJc w:val="left"/>
      <w:pPr>
        <w:ind w:left="2840" w:hanging="360"/>
      </w:pPr>
      <w:rPr>
        <w:rFonts w:hint="default"/>
        <w:lang w:val="et-EE" w:eastAsia="en-US" w:bidi="ar-SA"/>
      </w:rPr>
    </w:lvl>
    <w:lvl w:ilvl="6" w:tplc="9184122A">
      <w:numFmt w:val="bullet"/>
      <w:lvlText w:val="•"/>
      <w:lvlJc w:val="left"/>
      <w:pPr>
        <w:ind w:left="3244" w:hanging="360"/>
      </w:pPr>
      <w:rPr>
        <w:rFonts w:hint="default"/>
        <w:lang w:val="et-EE" w:eastAsia="en-US" w:bidi="ar-SA"/>
      </w:rPr>
    </w:lvl>
    <w:lvl w:ilvl="7" w:tplc="435226E2">
      <w:numFmt w:val="bullet"/>
      <w:lvlText w:val="•"/>
      <w:lvlJc w:val="left"/>
      <w:pPr>
        <w:ind w:left="3648" w:hanging="360"/>
      </w:pPr>
      <w:rPr>
        <w:rFonts w:hint="default"/>
        <w:lang w:val="et-EE" w:eastAsia="en-US" w:bidi="ar-SA"/>
      </w:rPr>
    </w:lvl>
    <w:lvl w:ilvl="8" w:tplc="2F9A85C0">
      <w:numFmt w:val="bullet"/>
      <w:lvlText w:val="•"/>
      <w:lvlJc w:val="left"/>
      <w:pPr>
        <w:ind w:left="40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556467A"/>
    <w:multiLevelType w:val="hybridMultilevel"/>
    <w:tmpl w:val="185CD4E6"/>
    <w:lvl w:ilvl="0" w:tplc="10D87D3C">
      <w:numFmt w:val="bullet"/>
      <w:lvlText w:val="•"/>
      <w:lvlJc w:val="left"/>
      <w:pPr>
        <w:ind w:left="720" w:hanging="360"/>
      </w:pPr>
      <w:rPr>
        <w:rFonts w:hint="default"/>
        <w:lang w:val="et-EE" w:eastAsia="en-US" w:bidi="ar-SA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276F"/>
    <w:multiLevelType w:val="hybridMultilevel"/>
    <w:tmpl w:val="14CAE922"/>
    <w:lvl w:ilvl="0" w:tplc="81F646D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F1AC068">
      <w:numFmt w:val="bullet"/>
      <w:lvlText w:val="•"/>
      <w:lvlJc w:val="left"/>
      <w:pPr>
        <w:ind w:left="1776" w:hanging="360"/>
      </w:pPr>
      <w:rPr>
        <w:rFonts w:hint="default"/>
        <w:lang w:val="et-EE" w:eastAsia="en-US" w:bidi="ar-SA"/>
      </w:rPr>
    </w:lvl>
    <w:lvl w:ilvl="2" w:tplc="F4EEF93A">
      <w:numFmt w:val="bullet"/>
      <w:lvlText w:val="•"/>
      <w:lvlJc w:val="left"/>
      <w:pPr>
        <w:ind w:left="2693" w:hanging="360"/>
      </w:pPr>
      <w:rPr>
        <w:rFonts w:hint="default"/>
        <w:lang w:val="et-EE" w:eastAsia="en-US" w:bidi="ar-SA"/>
      </w:rPr>
    </w:lvl>
    <w:lvl w:ilvl="3" w:tplc="B2E227A4">
      <w:numFmt w:val="bullet"/>
      <w:lvlText w:val="•"/>
      <w:lvlJc w:val="left"/>
      <w:pPr>
        <w:ind w:left="3609" w:hanging="360"/>
      </w:pPr>
      <w:rPr>
        <w:rFonts w:hint="default"/>
        <w:lang w:val="et-EE" w:eastAsia="en-US" w:bidi="ar-SA"/>
      </w:rPr>
    </w:lvl>
    <w:lvl w:ilvl="4" w:tplc="3B326F80">
      <w:numFmt w:val="bullet"/>
      <w:lvlText w:val="•"/>
      <w:lvlJc w:val="left"/>
      <w:pPr>
        <w:ind w:left="4526" w:hanging="360"/>
      </w:pPr>
      <w:rPr>
        <w:rFonts w:hint="default"/>
        <w:lang w:val="et-EE" w:eastAsia="en-US" w:bidi="ar-SA"/>
      </w:rPr>
    </w:lvl>
    <w:lvl w:ilvl="5" w:tplc="EC76339A">
      <w:numFmt w:val="bullet"/>
      <w:lvlText w:val="•"/>
      <w:lvlJc w:val="left"/>
      <w:pPr>
        <w:ind w:left="5443" w:hanging="360"/>
      </w:pPr>
      <w:rPr>
        <w:rFonts w:hint="default"/>
        <w:lang w:val="et-EE" w:eastAsia="en-US" w:bidi="ar-SA"/>
      </w:rPr>
    </w:lvl>
    <w:lvl w:ilvl="6" w:tplc="FF727D74">
      <w:numFmt w:val="bullet"/>
      <w:lvlText w:val="•"/>
      <w:lvlJc w:val="left"/>
      <w:pPr>
        <w:ind w:left="6359" w:hanging="360"/>
      </w:pPr>
      <w:rPr>
        <w:rFonts w:hint="default"/>
        <w:lang w:val="et-EE" w:eastAsia="en-US" w:bidi="ar-SA"/>
      </w:rPr>
    </w:lvl>
    <w:lvl w:ilvl="7" w:tplc="37CC1F56">
      <w:numFmt w:val="bullet"/>
      <w:lvlText w:val="•"/>
      <w:lvlJc w:val="left"/>
      <w:pPr>
        <w:ind w:left="7276" w:hanging="360"/>
      </w:pPr>
      <w:rPr>
        <w:rFonts w:hint="default"/>
        <w:lang w:val="et-EE" w:eastAsia="en-US" w:bidi="ar-SA"/>
      </w:rPr>
    </w:lvl>
    <w:lvl w:ilvl="8" w:tplc="7C30C6C0">
      <w:numFmt w:val="bullet"/>
      <w:lvlText w:val="•"/>
      <w:lvlJc w:val="left"/>
      <w:pPr>
        <w:ind w:left="8193" w:hanging="360"/>
      </w:pPr>
      <w:rPr>
        <w:rFonts w:hint="default"/>
        <w:lang w:val="et-EE" w:eastAsia="en-US" w:bidi="ar-SA"/>
      </w:rPr>
    </w:lvl>
  </w:abstractNum>
  <w:abstractNum w:abstractNumId="6" w15:restartNumberingAfterBreak="0">
    <w:nsid w:val="28F5741F"/>
    <w:multiLevelType w:val="hybridMultilevel"/>
    <w:tmpl w:val="11AAFBC6"/>
    <w:lvl w:ilvl="0" w:tplc="6E10F2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t-EE" w:eastAsia="en-US" w:bidi="ar-SA"/>
      </w:rPr>
    </w:lvl>
    <w:lvl w:ilvl="1" w:tplc="3D346A1E">
      <w:numFmt w:val="bullet"/>
      <w:lvlText w:val="•"/>
      <w:lvlJc w:val="left"/>
      <w:pPr>
        <w:ind w:left="1223" w:hanging="360"/>
      </w:pPr>
      <w:rPr>
        <w:rFonts w:hint="default"/>
        <w:lang w:val="et-EE" w:eastAsia="en-US" w:bidi="ar-SA"/>
      </w:rPr>
    </w:lvl>
    <w:lvl w:ilvl="2" w:tplc="5C84CDBA">
      <w:numFmt w:val="bullet"/>
      <w:lvlText w:val="•"/>
      <w:lvlJc w:val="left"/>
      <w:pPr>
        <w:ind w:left="1627" w:hanging="360"/>
      </w:pPr>
      <w:rPr>
        <w:rFonts w:hint="default"/>
        <w:lang w:val="et-EE" w:eastAsia="en-US" w:bidi="ar-SA"/>
      </w:rPr>
    </w:lvl>
    <w:lvl w:ilvl="3" w:tplc="EFCC08E4">
      <w:numFmt w:val="bullet"/>
      <w:lvlText w:val="•"/>
      <w:lvlJc w:val="left"/>
      <w:pPr>
        <w:ind w:left="2031" w:hanging="360"/>
      </w:pPr>
      <w:rPr>
        <w:rFonts w:hint="default"/>
        <w:lang w:val="et-EE" w:eastAsia="en-US" w:bidi="ar-SA"/>
      </w:rPr>
    </w:lvl>
    <w:lvl w:ilvl="4" w:tplc="6B340D8E">
      <w:numFmt w:val="bullet"/>
      <w:lvlText w:val="•"/>
      <w:lvlJc w:val="left"/>
      <w:pPr>
        <w:ind w:left="2435" w:hanging="360"/>
      </w:pPr>
      <w:rPr>
        <w:rFonts w:hint="default"/>
        <w:lang w:val="et-EE" w:eastAsia="en-US" w:bidi="ar-SA"/>
      </w:rPr>
    </w:lvl>
    <w:lvl w:ilvl="5" w:tplc="41EC55B0">
      <w:numFmt w:val="bullet"/>
      <w:lvlText w:val="•"/>
      <w:lvlJc w:val="left"/>
      <w:pPr>
        <w:ind w:left="2839" w:hanging="360"/>
      </w:pPr>
      <w:rPr>
        <w:rFonts w:hint="default"/>
        <w:lang w:val="et-EE" w:eastAsia="en-US" w:bidi="ar-SA"/>
      </w:rPr>
    </w:lvl>
    <w:lvl w:ilvl="6" w:tplc="C7C8D218">
      <w:numFmt w:val="bullet"/>
      <w:lvlText w:val="•"/>
      <w:lvlJc w:val="left"/>
      <w:pPr>
        <w:ind w:left="3242" w:hanging="360"/>
      </w:pPr>
      <w:rPr>
        <w:rFonts w:hint="default"/>
        <w:lang w:val="et-EE" w:eastAsia="en-US" w:bidi="ar-SA"/>
      </w:rPr>
    </w:lvl>
    <w:lvl w:ilvl="7" w:tplc="89225722">
      <w:numFmt w:val="bullet"/>
      <w:lvlText w:val="•"/>
      <w:lvlJc w:val="left"/>
      <w:pPr>
        <w:ind w:left="3646" w:hanging="360"/>
      </w:pPr>
      <w:rPr>
        <w:rFonts w:hint="default"/>
        <w:lang w:val="et-EE" w:eastAsia="en-US" w:bidi="ar-SA"/>
      </w:rPr>
    </w:lvl>
    <w:lvl w:ilvl="8" w:tplc="30EC56E4">
      <w:numFmt w:val="bullet"/>
      <w:lvlText w:val="•"/>
      <w:lvlJc w:val="left"/>
      <w:pPr>
        <w:ind w:left="4050" w:hanging="360"/>
      </w:pPr>
      <w:rPr>
        <w:rFonts w:hint="default"/>
        <w:lang w:val="et-EE" w:eastAsia="en-US" w:bidi="ar-SA"/>
      </w:rPr>
    </w:lvl>
  </w:abstractNum>
  <w:abstractNum w:abstractNumId="7" w15:restartNumberingAfterBreak="0">
    <w:nsid w:val="34EB6C46"/>
    <w:multiLevelType w:val="hybridMultilevel"/>
    <w:tmpl w:val="FA84662A"/>
    <w:lvl w:ilvl="0" w:tplc="D7EC0B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t-EE" w:eastAsia="en-US" w:bidi="ar-SA"/>
      </w:rPr>
    </w:lvl>
    <w:lvl w:ilvl="1" w:tplc="3CE0AEC0">
      <w:numFmt w:val="bullet"/>
      <w:lvlText w:val="•"/>
      <w:lvlJc w:val="left"/>
      <w:pPr>
        <w:ind w:left="1224" w:hanging="360"/>
      </w:pPr>
      <w:rPr>
        <w:rFonts w:hint="default"/>
        <w:lang w:val="et-EE" w:eastAsia="en-US" w:bidi="ar-SA"/>
      </w:rPr>
    </w:lvl>
    <w:lvl w:ilvl="2" w:tplc="A50C28EA">
      <w:numFmt w:val="bullet"/>
      <w:lvlText w:val="•"/>
      <w:lvlJc w:val="left"/>
      <w:pPr>
        <w:ind w:left="1628" w:hanging="360"/>
      </w:pPr>
      <w:rPr>
        <w:rFonts w:hint="default"/>
        <w:lang w:val="et-EE" w:eastAsia="en-US" w:bidi="ar-SA"/>
      </w:rPr>
    </w:lvl>
    <w:lvl w:ilvl="3" w:tplc="110A1BDE">
      <w:numFmt w:val="bullet"/>
      <w:lvlText w:val="•"/>
      <w:lvlJc w:val="left"/>
      <w:pPr>
        <w:ind w:left="2032" w:hanging="360"/>
      </w:pPr>
      <w:rPr>
        <w:rFonts w:hint="default"/>
        <w:lang w:val="et-EE" w:eastAsia="en-US" w:bidi="ar-SA"/>
      </w:rPr>
    </w:lvl>
    <w:lvl w:ilvl="4" w:tplc="7BDAD5E0">
      <w:numFmt w:val="bullet"/>
      <w:lvlText w:val="•"/>
      <w:lvlJc w:val="left"/>
      <w:pPr>
        <w:ind w:left="2436" w:hanging="360"/>
      </w:pPr>
      <w:rPr>
        <w:rFonts w:hint="default"/>
        <w:lang w:val="et-EE" w:eastAsia="en-US" w:bidi="ar-SA"/>
      </w:rPr>
    </w:lvl>
    <w:lvl w:ilvl="5" w:tplc="7466CE8C">
      <w:numFmt w:val="bullet"/>
      <w:lvlText w:val="•"/>
      <w:lvlJc w:val="left"/>
      <w:pPr>
        <w:ind w:left="2840" w:hanging="360"/>
      </w:pPr>
      <w:rPr>
        <w:rFonts w:hint="default"/>
        <w:lang w:val="et-EE" w:eastAsia="en-US" w:bidi="ar-SA"/>
      </w:rPr>
    </w:lvl>
    <w:lvl w:ilvl="6" w:tplc="4D1EEFB6">
      <w:numFmt w:val="bullet"/>
      <w:lvlText w:val="•"/>
      <w:lvlJc w:val="left"/>
      <w:pPr>
        <w:ind w:left="3244" w:hanging="360"/>
      </w:pPr>
      <w:rPr>
        <w:rFonts w:hint="default"/>
        <w:lang w:val="et-EE" w:eastAsia="en-US" w:bidi="ar-SA"/>
      </w:rPr>
    </w:lvl>
    <w:lvl w:ilvl="7" w:tplc="B49C3330">
      <w:numFmt w:val="bullet"/>
      <w:lvlText w:val="•"/>
      <w:lvlJc w:val="left"/>
      <w:pPr>
        <w:ind w:left="3648" w:hanging="360"/>
      </w:pPr>
      <w:rPr>
        <w:rFonts w:hint="default"/>
        <w:lang w:val="et-EE" w:eastAsia="en-US" w:bidi="ar-SA"/>
      </w:rPr>
    </w:lvl>
    <w:lvl w:ilvl="8" w:tplc="28325B3A">
      <w:numFmt w:val="bullet"/>
      <w:lvlText w:val="•"/>
      <w:lvlJc w:val="left"/>
      <w:pPr>
        <w:ind w:left="4052" w:hanging="360"/>
      </w:pPr>
      <w:rPr>
        <w:rFonts w:hint="default"/>
        <w:lang w:val="et-EE" w:eastAsia="en-US" w:bidi="ar-SA"/>
      </w:rPr>
    </w:lvl>
  </w:abstractNum>
  <w:abstractNum w:abstractNumId="8" w15:restartNumberingAfterBreak="0">
    <w:nsid w:val="553173B2"/>
    <w:multiLevelType w:val="hybridMultilevel"/>
    <w:tmpl w:val="63DC823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A26CE"/>
    <w:multiLevelType w:val="hybridMultilevel"/>
    <w:tmpl w:val="DC8229C0"/>
    <w:lvl w:ilvl="0" w:tplc="042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5923544E"/>
    <w:multiLevelType w:val="hybridMultilevel"/>
    <w:tmpl w:val="0B9A80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721D9"/>
    <w:multiLevelType w:val="hybridMultilevel"/>
    <w:tmpl w:val="7EB6A234"/>
    <w:lvl w:ilvl="0" w:tplc="3E54AC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t-EE" w:eastAsia="en-US" w:bidi="ar-SA"/>
      </w:rPr>
    </w:lvl>
    <w:lvl w:ilvl="1" w:tplc="2F58A41A">
      <w:numFmt w:val="bullet"/>
      <w:lvlText w:val="•"/>
      <w:lvlJc w:val="left"/>
      <w:pPr>
        <w:ind w:left="1223" w:hanging="360"/>
      </w:pPr>
      <w:rPr>
        <w:rFonts w:hint="default"/>
        <w:lang w:val="et-EE" w:eastAsia="en-US" w:bidi="ar-SA"/>
      </w:rPr>
    </w:lvl>
    <w:lvl w:ilvl="2" w:tplc="F1501E3A">
      <w:numFmt w:val="bullet"/>
      <w:lvlText w:val="•"/>
      <w:lvlJc w:val="left"/>
      <w:pPr>
        <w:ind w:left="1627" w:hanging="360"/>
      </w:pPr>
      <w:rPr>
        <w:rFonts w:hint="default"/>
        <w:lang w:val="et-EE" w:eastAsia="en-US" w:bidi="ar-SA"/>
      </w:rPr>
    </w:lvl>
    <w:lvl w:ilvl="3" w:tplc="1F206446">
      <w:numFmt w:val="bullet"/>
      <w:lvlText w:val="•"/>
      <w:lvlJc w:val="left"/>
      <w:pPr>
        <w:ind w:left="2031" w:hanging="360"/>
      </w:pPr>
      <w:rPr>
        <w:rFonts w:hint="default"/>
        <w:lang w:val="et-EE" w:eastAsia="en-US" w:bidi="ar-SA"/>
      </w:rPr>
    </w:lvl>
    <w:lvl w:ilvl="4" w:tplc="3E2C9C2A">
      <w:numFmt w:val="bullet"/>
      <w:lvlText w:val="•"/>
      <w:lvlJc w:val="left"/>
      <w:pPr>
        <w:ind w:left="2435" w:hanging="360"/>
      </w:pPr>
      <w:rPr>
        <w:rFonts w:hint="default"/>
        <w:lang w:val="et-EE" w:eastAsia="en-US" w:bidi="ar-SA"/>
      </w:rPr>
    </w:lvl>
    <w:lvl w:ilvl="5" w:tplc="5DB414B0">
      <w:numFmt w:val="bullet"/>
      <w:lvlText w:val="•"/>
      <w:lvlJc w:val="left"/>
      <w:pPr>
        <w:ind w:left="2839" w:hanging="360"/>
      </w:pPr>
      <w:rPr>
        <w:rFonts w:hint="default"/>
        <w:lang w:val="et-EE" w:eastAsia="en-US" w:bidi="ar-SA"/>
      </w:rPr>
    </w:lvl>
    <w:lvl w:ilvl="6" w:tplc="01E61BD8">
      <w:numFmt w:val="bullet"/>
      <w:lvlText w:val="•"/>
      <w:lvlJc w:val="left"/>
      <w:pPr>
        <w:ind w:left="3242" w:hanging="360"/>
      </w:pPr>
      <w:rPr>
        <w:rFonts w:hint="default"/>
        <w:lang w:val="et-EE" w:eastAsia="en-US" w:bidi="ar-SA"/>
      </w:rPr>
    </w:lvl>
    <w:lvl w:ilvl="7" w:tplc="AC4C6EDC">
      <w:numFmt w:val="bullet"/>
      <w:lvlText w:val="•"/>
      <w:lvlJc w:val="left"/>
      <w:pPr>
        <w:ind w:left="3646" w:hanging="360"/>
      </w:pPr>
      <w:rPr>
        <w:rFonts w:hint="default"/>
        <w:lang w:val="et-EE" w:eastAsia="en-US" w:bidi="ar-SA"/>
      </w:rPr>
    </w:lvl>
    <w:lvl w:ilvl="8" w:tplc="66240790">
      <w:numFmt w:val="bullet"/>
      <w:lvlText w:val="•"/>
      <w:lvlJc w:val="left"/>
      <w:pPr>
        <w:ind w:left="4050" w:hanging="360"/>
      </w:pPr>
      <w:rPr>
        <w:rFonts w:hint="default"/>
        <w:lang w:val="et-EE" w:eastAsia="en-US" w:bidi="ar-SA"/>
      </w:rPr>
    </w:lvl>
  </w:abstractNum>
  <w:abstractNum w:abstractNumId="12" w15:restartNumberingAfterBreak="0">
    <w:nsid w:val="77636721"/>
    <w:multiLevelType w:val="hybridMultilevel"/>
    <w:tmpl w:val="34B2E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03A4A"/>
    <w:multiLevelType w:val="hybridMultilevel"/>
    <w:tmpl w:val="BC8CE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et Tampuu">
    <w15:presenceInfo w15:providerId="AD" w15:userId="S::aet.tampuu@viimsivv.ee::e2f25d29-5391-4be7-b4fc-200b385148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63"/>
    <w:rsid w:val="00062D45"/>
    <w:rsid w:val="00080023"/>
    <w:rsid w:val="00097848"/>
    <w:rsid w:val="000B1D68"/>
    <w:rsid w:val="000B22D8"/>
    <w:rsid w:val="000F21D7"/>
    <w:rsid w:val="00106D27"/>
    <w:rsid w:val="001320A7"/>
    <w:rsid w:val="001B0FEE"/>
    <w:rsid w:val="001B51F9"/>
    <w:rsid w:val="001C2221"/>
    <w:rsid w:val="001C5993"/>
    <w:rsid w:val="002522E7"/>
    <w:rsid w:val="00256F80"/>
    <w:rsid w:val="00264A2B"/>
    <w:rsid w:val="002A5CDA"/>
    <w:rsid w:val="002C4F0D"/>
    <w:rsid w:val="002C7F00"/>
    <w:rsid w:val="002E2EBF"/>
    <w:rsid w:val="002F1109"/>
    <w:rsid w:val="00302CCE"/>
    <w:rsid w:val="00336438"/>
    <w:rsid w:val="00374735"/>
    <w:rsid w:val="003B0670"/>
    <w:rsid w:val="004465ED"/>
    <w:rsid w:val="00452EC3"/>
    <w:rsid w:val="00462AFA"/>
    <w:rsid w:val="004630EB"/>
    <w:rsid w:val="004741F5"/>
    <w:rsid w:val="00476534"/>
    <w:rsid w:val="005A443A"/>
    <w:rsid w:val="005C63C4"/>
    <w:rsid w:val="005C6E9F"/>
    <w:rsid w:val="006126C0"/>
    <w:rsid w:val="00684E6A"/>
    <w:rsid w:val="00696909"/>
    <w:rsid w:val="006F23C3"/>
    <w:rsid w:val="007100D5"/>
    <w:rsid w:val="007737C5"/>
    <w:rsid w:val="007B4B69"/>
    <w:rsid w:val="007B5C52"/>
    <w:rsid w:val="007D2DFC"/>
    <w:rsid w:val="0080581D"/>
    <w:rsid w:val="00845C5F"/>
    <w:rsid w:val="00847838"/>
    <w:rsid w:val="008855A0"/>
    <w:rsid w:val="008876CC"/>
    <w:rsid w:val="008B15B0"/>
    <w:rsid w:val="008B56B9"/>
    <w:rsid w:val="008F6CFF"/>
    <w:rsid w:val="00921FFA"/>
    <w:rsid w:val="00950E4E"/>
    <w:rsid w:val="00956D32"/>
    <w:rsid w:val="00957012"/>
    <w:rsid w:val="00994683"/>
    <w:rsid w:val="009C766F"/>
    <w:rsid w:val="009F2CD1"/>
    <w:rsid w:val="00A42445"/>
    <w:rsid w:val="00A84A63"/>
    <w:rsid w:val="00AA3B55"/>
    <w:rsid w:val="00AC70CF"/>
    <w:rsid w:val="00B017FC"/>
    <w:rsid w:val="00B05604"/>
    <w:rsid w:val="00B5511B"/>
    <w:rsid w:val="00BB38CD"/>
    <w:rsid w:val="00BC36B2"/>
    <w:rsid w:val="00BD04FA"/>
    <w:rsid w:val="00C16A35"/>
    <w:rsid w:val="00C36FD2"/>
    <w:rsid w:val="00C8556C"/>
    <w:rsid w:val="00CA10DA"/>
    <w:rsid w:val="00CA49AA"/>
    <w:rsid w:val="00D23572"/>
    <w:rsid w:val="00D5314E"/>
    <w:rsid w:val="00D83568"/>
    <w:rsid w:val="00D932E2"/>
    <w:rsid w:val="00DB02C7"/>
    <w:rsid w:val="00DB2E3E"/>
    <w:rsid w:val="00E15442"/>
    <w:rsid w:val="00E22834"/>
    <w:rsid w:val="00E27E2E"/>
    <w:rsid w:val="00E60060"/>
    <w:rsid w:val="00EC586B"/>
    <w:rsid w:val="00EC7619"/>
    <w:rsid w:val="00EE2415"/>
    <w:rsid w:val="00F033B0"/>
    <w:rsid w:val="00F26148"/>
    <w:rsid w:val="00FA69FA"/>
    <w:rsid w:val="00FE1E47"/>
    <w:rsid w:val="00FE6416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563B1"/>
  <w15:docId w15:val="{E6D4A999-5086-43E5-B897-2D2DAF33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FA"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link w:val="Heading1Char"/>
    <w:uiPriority w:val="9"/>
    <w:qFormat/>
    <w:rsid w:val="00462AFA"/>
    <w:pPr>
      <w:ind w:left="140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462AFA"/>
    <w:pPr>
      <w:spacing w:before="119"/>
      <w:ind w:left="140"/>
    </w:pPr>
    <w:rPr>
      <w:rFonts w:ascii="Trebuchet MS" w:eastAsia="Trebuchet MS" w:hAnsi="Trebuchet MS" w:cs="Trebuchet MS"/>
    </w:rPr>
  </w:style>
  <w:style w:type="paragraph" w:styleId="BodyText">
    <w:name w:val="Body Text"/>
    <w:basedOn w:val="Normal"/>
    <w:link w:val="BodyTextChar"/>
    <w:uiPriority w:val="1"/>
    <w:qFormat/>
    <w:rsid w:val="00462AFA"/>
    <w:rPr>
      <w:sz w:val="24"/>
      <w:szCs w:val="24"/>
    </w:rPr>
  </w:style>
  <w:style w:type="paragraph" w:styleId="Title">
    <w:name w:val="Title"/>
    <w:basedOn w:val="Normal"/>
    <w:uiPriority w:val="10"/>
    <w:qFormat/>
    <w:rsid w:val="00462AFA"/>
    <w:pPr>
      <w:spacing w:before="2"/>
      <w:ind w:left="1752" w:right="1750"/>
      <w:jc w:val="center"/>
    </w:pPr>
    <w:rPr>
      <w:rFonts w:ascii="Trebuchet MS" w:eastAsia="Trebuchet MS" w:hAnsi="Trebuchet MS" w:cs="Trebuchet MS"/>
      <w:sz w:val="72"/>
      <w:szCs w:val="72"/>
    </w:rPr>
  </w:style>
  <w:style w:type="paragraph" w:styleId="ListParagraph">
    <w:name w:val="List Paragraph"/>
    <w:basedOn w:val="Normal"/>
    <w:uiPriority w:val="1"/>
    <w:qFormat/>
    <w:rsid w:val="00462AFA"/>
    <w:pPr>
      <w:spacing w:before="138"/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462AFA"/>
    <w:pPr>
      <w:ind w:left="828" w:hanging="361"/>
    </w:pPr>
  </w:style>
  <w:style w:type="character" w:customStyle="1" w:styleId="Heading1Char">
    <w:name w:val="Heading 1 Char"/>
    <w:basedOn w:val="DefaultParagraphFont"/>
    <w:link w:val="Heading1"/>
    <w:uiPriority w:val="9"/>
    <w:rsid w:val="001320A7"/>
    <w:rPr>
      <w:rFonts w:ascii="Trebuchet MS" w:eastAsia="Trebuchet MS" w:hAnsi="Trebuchet MS" w:cs="Trebuchet MS"/>
      <w:sz w:val="32"/>
      <w:szCs w:val="32"/>
      <w:lang w:val="et-EE"/>
    </w:rPr>
  </w:style>
  <w:style w:type="character" w:customStyle="1" w:styleId="BodyTextChar">
    <w:name w:val="Body Text Char"/>
    <w:basedOn w:val="DefaultParagraphFont"/>
    <w:link w:val="BodyText"/>
    <w:uiPriority w:val="1"/>
    <w:rsid w:val="001320A7"/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Hyperlink">
    <w:name w:val="Hyperlink"/>
    <w:basedOn w:val="DefaultParagraphFont"/>
    <w:uiPriority w:val="99"/>
    <w:unhideWhenUsed/>
    <w:rsid w:val="008876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6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6B2"/>
    <w:rPr>
      <w:rFonts w:ascii="Times New Roman" w:eastAsia="Times New Roman" w:hAnsi="Times New Roman" w:cs="Times New Roman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BC36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B2"/>
    <w:rPr>
      <w:rFonts w:ascii="Times New Roman" w:eastAsia="Times New Roman" w:hAnsi="Times New Roman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42"/>
    <w:rPr>
      <w:rFonts w:ascii="Tahoma" w:eastAsia="Times New Roman" w:hAnsi="Tahoma" w:cs="Tahoma"/>
      <w:sz w:val="16"/>
      <w:szCs w:val="16"/>
      <w:lang w:val="et-EE"/>
    </w:rPr>
  </w:style>
  <w:style w:type="paragraph" w:styleId="Revision">
    <w:name w:val="Revision"/>
    <w:hidden/>
    <w:uiPriority w:val="99"/>
    <w:semiHidden/>
    <w:rsid w:val="008F6CFF"/>
    <w:pPr>
      <w:widowControl/>
      <w:autoSpaceDE/>
      <w:autoSpaceDN/>
    </w:pPr>
    <w:rPr>
      <w:rFonts w:ascii="Times New Roman" w:eastAsia="Times New Roman" w:hAnsi="Times New Roman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ol@prangli.edu.e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D9F6-E9BA-49BC-B992-2ED66E0C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7288</Characters>
  <Application>Microsoft Office Word</Application>
  <DocSecurity>4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PRANGLI PÕHIKOOLI ARENGUKAVA</vt:lpstr>
      <vt:lpstr>PRANGLI PÕHIKOOLI ARENGUKAVA</vt:lpstr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PRANGLI PÕHIKOOLI ARENGUKAVA</dc:title>
  <dc:subject>2023 - 2027</dc:subject>
  <dc:creator>Tiina Piirisaar</dc:creator>
  <cp:lastModifiedBy>Aet Tampuu</cp:lastModifiedBy>
  <cp:revision>2</cp:revision>
  <dcterms:created xsi:type="dcterms:W3CDTF">2024-03-15T08:14:00Z</dcterms:created>
  <dcterms:modified xsi:type="dcterms:W3CDTF">2024-03-15T08:14:00Z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Microsoft 365 jaoks</vt:lpwstr>
  </property>
  <property fmtid="{D5CDD505-2E9C-101B-9397-08002B2CF9AE}" pid="4" name="LastSaved">
    <vt:filetime>2023-10-17T00:00:00Z</vt:filetime>
  </property>
</Properties>
</file>